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F3CF8" w14:textId="0BEA9F6E" w:rsidR="00026226" w:rsidRPr="00DE4A73" w:rsidRDefault="00611F1B" w:rsidP="00E11D96">
      <w:pPr>
        <w:pStyle w:val="DocumentLabel"/>
        <w:shd w:val="clear" w:color="auto" w:fill="FFFFFF" w:themeFill="background1"/>
        <w:spacing w:before="0" w:line="180" w:lineRule="atLeast"/>
        <w:ind w:left="0"/>
        <w:rPr>
          <w:rFonts w:ascii="Bookman Old Style" w:hAnsi="Bookman Old Style"/>
          <w:b/>
          <w:spacing w:val="48"/>
          <w:sz w:val="28"/>
          <w:szCs w:val="28"/>
          <w:lang w:val="en-US"/>
        </w:rPr>
      </w:pPr>
      <w:r w:rsidRPr="00D32C07">
        <w:rPr>
          <w:rFonts w:ascii="Bookman Old Style" w:hAnsi="Bookman Old Style"/>
          <w:b/>
          <w:spacing w:val="48"/>
          <w:sz w:val="28"/>
          <w:szCs w:val="28"/>
          <w:lang w:val="bg-BG"/>
        </w:rPr>
        <w:t>Обява за събиране на оферти</w:t>
      </w:r>
      <w:r w:rsidR="00573A2B">
        <w:rPr>
          <w:rFonts w:ascii="Bookman Old Style" w:hAnsi="Bookman Old Style"/>
          <w:b/>
          <w:spacing w:val="48"/>
          <w:sz w:val="28"/>
          <w:szCs w:val="28"/>
          <w:lang w:val="en-US"/>
        </w:rPr>
        <w:t xml:space="preserve"> </w:t>
      </w:r>
      <w:r w:rsidR="00573A2B">
        <w:rPr>
          <w:rFonts w:ascii="Bookman Old Style" w:hAnsi="Bookman Old Style"/>
          <w:b/>
          <w:spacing w:val="48"/>
          <w:sz w:val="28"/>
          <w:szCs w:val="28"/>
          <w:lang w:val="bg-BG"/>
        </w:rPr>
        <w:t>№</w:t>
      </w:r>
      <w:r w:rsidR="00DE4A73">
        <w:rPr>
          <w:rFonts w:ascii="Bookman Old Style" w:hAnsi="Bookman Old Style"/>
          <w:b/>
          <w:spacing w:val="48"/>
          <w:sz w:val="28"/>
          <w:szCs w:val="28"/>
          <w:lang w:val="en-US"/>
        </w:rPr>
        <w:t>41071</w:t>
      </w:r>
      <w:r w:rsidR="00573A2B">
        <w:rPr>
          <w:rFonts w:ascii="Bookman Old Style" w:hAnsi="Bookman Old Style"/>
          <w:b/>
          <w:spacing w:val="48"/>
          <w:sz w:val="28"/>
          <w:szCs w:val="28"/>
          <w:lang w:val="en-US"/>
        </w:rPr>
        <w:t>SP</w:t>
      </w:r>
      <w:r w:rsidR="00573A2B">
        <w:rPr>
          <w:rFonts w:ascii="Bookman Old Style" w:hAnsi="Bookman Old Style"/>
          <w:b/>
          <w:spacing w:val="48"/>
          <w:sz w:val="28"/>
          <w:szCs w:val="28"/>
          <w:lang w:val="bg-BG"/>
        </w:rPr>
        <w:t>1975</w:t>
      </w:r>
      <w:r w:rsidR="00573A2B">
        <w:rPr>
          <w:rFonts w:ascii="Bookman Old Style" w:hAnsi="Bookman Old Style"/>
          <w:b/>
          <w:spacing w:val="48"/>
          <w:sz w:val="28"/>
          <w:szCs w:val="28"/>
          <w:lang w:val="en-US"/>
        </w:rPr>
        <w:t xml:space="preserve"> </w:t>
      </w:r>
    </w:p>
    <w:tbl>
      <w:tblPr>
        <w:tblW w:w="5000" w:type="pct"/>
        <w:jc w:val="center"/>
        <w:tblBorders>
          <w:bottom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740"/>
        <w:gridCol w:w="7181"/>
      </w:tblGrid>
      <w:tr w:rsidR="0071768A" w:rsidRPr="00D32C07" w14:paraId="28BF3CFB" w14:textId="77777777" w:rsidTr="0071768A">
        <w:trPr>
          <w:jc w:val="center"/>
        </w:trPr>
        <w:tc>
          <w:tcPr>
            <w:tcW w:w="1381" w:type="pct"/>
            <w:tcBorders>
              <w:top w:val="nil"/>
              <w:left w:val="nil"/>
              <w:bottom w:val="single" w:sz="6" w:space="0" w:color="auto"/>
              <w:right w:val="nil"/>
            </w:tcBorders>
            <w:hideMark/>
          </w:tcPr>
          <w:p w14:paraId="28BF3CF9" w14:textId="77777777" w:rsidR="00662FE6" w:rsidRPr="00D32C07" w:rsidRDefault="0071768A" w:rsidP="00E23E54">
            <w:pPr>
              <w:pStyle w:val="BodyText"/>
              <w:shd w:val="clear" w:color="auto" w:fill="FFFFFF" w:themeFill="background1"/>
              <w:spacing w:after="0" w:line="240" w:lineRule="auto"/>
              <w:rPr>
                <w:rFonts w:ascii="Bookman Old Style" w:hAnsi="Bookman Old Style" w:cs="Arial"/>
                <w:b/>
                <w:sz w:val="18"/>
                <w:szCs w:val="18"/>
                <w:lang w:val="bg-BG"/>
              </w:rPr>
            </w:pPr>
            <w:r w:rsidRPr="00D32C07">
              <w:rPr>
                <w:rFonts w:ascii="Bookman Old Style" w:hAnsi="Bookman Old Style" w:cs="Arial"/>
                <w:b/>
                <w:sz w:val="18"/>
                <w:szCs w:val="18"/>
                <w:lang w:val="bg-BG"/>
              </w:rPr>
              <w:t>От:</w:t>
            </w:r>
          </w:p>
        </w:tc>
        <w:tc>
          <w:tcPr>
            <w:tcW w:w="3619" w:type="pct"/>
            <w:tcBorders>
              <w:top w:val="nil"/>
              <w:left w:val="nil"/>
              <w:bottom w:val="single" w:sz="6" w:space="0" w:color="auto"/>
              <w:right w:val="nil"/>
            </w:tcBorders>
            <w:hideMark/>
          </w:tcPr>
          <w:p w14:paraId="28BF3CFA" w14:textId="77777777" w:rsidR="00662FE6" w:rsidRPr="00D32C07" w:rsidRDefault="0071768A" w:rsidP="00E23E54">
            <w:pPr>
              <w:pStyle w:val="BodyText"/>
              <w:shd w:val="clear" w:color="auto" w:fill="FFFFFF" w:themeFill="background1"/>
              <w:spacing w:after="0" w:line="240" w:lineRule="auto"/>
              <w:rPr>
                <w:rFonts w:ascii="Bookman Old Style" w:hAnsi="Bookman Old Style" w:cs="Arial"/>
                <w:b/>
                <w:sz w:val="18"/>
                <w:szCs w:val="18"/>
                <w:lang w:val="bg-BG"/>
              </w:rPr>
            </w:pPr>
            <w:r w:rsidRPr="00D32C07">
              <w:rPr>
                <w:rFonts w:ascii="Bookman Old Style" w:hAnsi="Bookman Old Style" w:cs="Arial"/>
                <w:b/>
                <w:sz w:val="18"/>
                <w:szCs w:val="18"/>
                <w:lang w:val="bg-BG"/>
              </w:rPr>
              <w:t>Сергей Поборников</w:t>
            </w:r>
          </w:p>
        </w:tc>
      </w:tr>
      <w:tr w:rsidR="0071768A" w:rsidRPr="00D32C07" w14:paraId="28BF3CFE" w14:textId="77777777" w:rsidTr="0071768A">
        <w:trPr>
          <w:jc w:val="center"/>
        </w:trPr>
        <w:tc>
          <w:tcPr>
            <w:tcW w:w="1381" w:type="pct"/>
            <w:tcBorders>
              <w:top w:val="single" w:sz="6" w:space="0" w:color="auto"/>
              <w:left w:val="nil"/>
              <w:bottom w:val="single" w:sz="6" w:space="0" w:color="auto"/>
              <w:right w:val="nil"/>
            </w:tcBorders>
            <w:hideMark/>
          </w:tcPr>
          <w:p w14:paraId="28BF3CFC" w14:textId="77777777" w:rsidR="00662FE6" w:rsidRPr="00D32C07" w:rsidRDefault="0071768A" w:rsidP="00E23E54">
            <w:pPr>
              <w:pStyle w:val="BodyText"/>
              <w:shd w:val="clear" w:color="auto" w:fill="FFFFFF" w:themeFill="background1"/>
              <w:spacing w:after="0" w:line="240" w:lineRule="auto"/>
              <w:rPr>
                <w:rFonts w:ascii="Bookman Old Style" w:hAnsi="Bookman Old Style" w:cs="Arial"/>
                <w:b/>
                <w:sz w:val="18"/>
                <w:szCs w:val="18"/>
                <w:lang w:val="bg-BG"/>
              </w:rPr>
            </w:pPr>
            <w:r w:rsidRPr="00D32C07">
              <w:rPr>
                <w:rFonts w:ascii="Bookman Old Style" w:hAnsi="Bookman Old Style" w:cs="Arial"/>
                <w:b/>
                <w:sz w:val="18"/>
                <w:szCs w:val="18"/>
                <w:lang w:val="bg-BG"/>
              </w:rPr>
              <w:t>Тел.:</w:t>
            </w:r>
          </w:p>
        </w:tc>
        <w:tc>
          <w:tcPr>
            <w:tcW w:w="3619" w:type="pct"/>
            <w:tcBorders>
              <w:top w:val="single" w:sz="6" w:space="0" w:color="auto"/>
              <w:left w:val="nil"/>
              <w:bottom w:val="single" w:sz="6" w:space="0" w:color="auto"/>
              <w:right w:val="nil"/>
            </w:tcBorders>
            <w:hideMark/>
          </w:tcPr>
          <w:p w14:paraId="28BF3CFD" w14:textId="77777777" w:rsidR="0071768A" w:rsidRPr="00D32C07" w:rsidRDefault="0071768A" w:rsidP="00E23E54">
            <w:pPr>
              <w:pStyle w:val="BodyText"/>
              <w:shd w:val="clear" w:color="auto" w:fill="FFFFFF" w:themeFill="background1"/>
              <w:spacing w:after="0" w:line="240" w:lineRule="auto"/>
              <w:rPr>
                <w:rFonts w:ascii="Bookman Old Style" w:hAnsi="Bookman Old Style" w:cs="Arial"/>
                <w:b/>
                <w:sz w:val="18"/>
                <w:szCs w:val="18"/>
                <w:lang w:val="en-US"/>
              </w:rPr>
            </w:pPr>
            <w:r w:rsidRPr="00D32C07">
              <w:rPr>
                <w:rFonts w:ascii="Bookman Old Style" w:hAnsi="Bookman Old Style" w:cs="Arial"/>
                <w:b/>
                <w:sz w:val="18"/>
                <w:szCs w:val="18"/>
                <w:lang w:val="en-US"/>
              </w:rPr>
              <w:t>02/8122456</w:t>
            </w:r>
          </w:p>
        </w:tc>
      </w:tr>
      <w:tr w:rsidR="0071768A" w:rsidRPr="00D32C07" w14:paraId="28BF3D01" w14:textId="77777777" w:rsidTr="0071768A">
        <w:trPr>
          <w:jc w:val="center"/>
        </w:trPr>
        <w:tc>
          <w:tcPr>
            <w:tcW w:w="1381" w:type="pct"/>
            <w:tcBorders>
              <w:top w:val="single" w:sz="6" w:space="0" w:color="auto"/>
              <w:left w:val="nil"/>
              <w:bottom w:val="single" w:sz="6" w:space="0" w:color="auto"/>
              <w:right w:val="nil"/>
            </w:tcBorders>
            <w:hideMark/>
          </w:tcPr>
          <w:p w14:paraId="28BF3CFF" w14:textId="77777777" w:rsidR="00662FE6" w:rsidRPr="00D32C07" w:rsidRDefault="0071768A" w:rsidP="00E23E54">
            <w:pPr>
              <w:pStyle w:val="BodyText"/>
              <w:shd w:val="clear" w:color="auto" w:fill="FFFFFF" w:themeFill="background1"/>
              <w:spacing w:after="0" w:line="240" w:lineRule="auto"/>
              <w:rPr>
                <w:rFonts w:ascii="Bookman Old Style" w:hAnsi="Bookman Old Style" w:cs="Arial"/>
                <w:b/>
                <w:sz w:val="18"/>
                <w:szCs w:val="18"/>
              </w:rPr>
            </w:pPr>
            <w:r w:rsidRPr="00D32C07">
              <w:rPr>
                <w:rFonts w:ascii="Bookman Old Style" w:hAnsi="Bookman Old Style" w:cs="Arial"/>
                <w:b/>
                <w:sz w:val="18"/>
                <w:szCs w:val="18"/>
                <w:lang w:val="bg-BG"/>
              </w:rPr>
              <w:t xml:space="preserve">Факс: </w:t>
            </w:r>
          </w:p>
        </w:tc>
        <w:tc>
          <w:tcPr>
            <w:tcW w:w="3619" w:type="pct"/>
            <w:tcBorders>
              <w:top w:val="single" w:sz="6" w:space="0" w:color="auto"/>
              <w:left w:val="nil"/>
              <w:bottom w:val="single" w:sz="6" w:space="0" w:color="auto"/>
              <w:right w:val="nil"/>
            </w:tcBorders>
            <w:hideMark/>
          </w:tcPr>
          <w:p w14:paraId="28BF3D00" w14:textId="77777777" w:rsidR="0071768A" w:rsidRPr="00D32C07" w:rsidRDefault="0071768A" w:rsidP="00E23E54">
            <w:pPr>
              <w:pStyle w:val="BodyText"/>
              <w:shd w:val="clear" w:color="auto" w:fill="FFFFFF" w:themeFill="background1"/>
              <w:spacing w:after="0" w:line="240" w:lineRule="auto"/>
              <w:rPr>
                <w:rFonts w:ascii="Bookman Old Style" w:hAnsi="Bookman Old Style" w:cs="Arial"/>
                <w:b/>
                <w:sz w:val="18"/>
                <w:szCs w:val="18"/>
              </w:rPr>
            </w:pPr>
            <w:r w:rsidRPr="00D32C07">
              <w:rPr>
                <w:rFonts w:ascii="Bookman Old Style" w:hAnsi="Bookman Old Style" w:cs="Arial"/>
                <w:b/>
                <w:sz w:val="18"/>
                <w:szCs w:val="18"/>
              </w:rPr>
              <w:t>02/812</w:t>
            </w:r>
            <w:r w:rsidR="00987557" w:rsidRPr="00D32C07">
              <w:rPr>
                <w:rFonts w:ascii="Bookman Old Style" w:hAnsi="Bookman Old Style" w:cs="Arial"/>
                <w:b/>
                <w:sz w:val="18"/>
                <w:szCs w:val="18"/>
              </w:rPr>
              <w:t>2</w:t>
            </w:r>
            <w:r w:rsidRPr="00D32C07">
              <w:rPr>
                <w:rFonts w:ascii="Bookman Old Style" w:hAnsi="Bookman Old Style" w:cs="Arial"/>
                <w:b/>
                <w:sz w:val="18"/>
                <w:szCs w:val="18"/>
              </w:rPr>
              <w:t>588; -89</w:t>
            </w:r>
          </w:p>
        </w:tc>
      </w:tr>
      <w:tr w:rsidR="0071768A" w:rsidRPr="00D32C07" w14:paraId="28BF3D04" w14:textId="77777777" w:rsidTr="0071768A">
        <w:trPr>
          <w:jc w:val="center"/>
        </w:trPr>
        <w:tc>
          <w:tcPr>
            <w:tcW w:w="1381" w:type="pct"/>
            <w:tcBorders>
              <w:top w:val="single" w:sz="6" w:space="0" w:color="auto"/>
              <w:left w:val="nil"/>
              <w:bottom w:val="single" w:sz="6" w:space="0" w:color="auto"/>
              <w:right w:val="nil"/>
            </w:tcBorders>
            <w:hideMark/>
          </w:tcPr>
          <w:p w14:paraId="28BF3D02" w14:textId="77777777" w:rsidR="00662FE6" w:rsidRPr="00D32C07" w:rsidRDefault="0071768A" w:rsidP="00E23E54">
            <w:pPr>
              <w:pStyle w:val="BodyText"/>
              <w:shd w:val="clear" w:color="auto" w:fill="FFFFFF" w:themeFill="background1"/>
              <w:spacing w:after="0" w:line="240" w:lineRule="auto"/>
              <w:rPr>
                <w:rFonts w:ascii="Bookman Old Style" w:hAnsi="Bookman Old Style" w:cs="Arial"/>
                <w:b/>
                <w:sz w:val="18"/>
                <w:szCs w:val="18"/>
              </w:rPr>
            </w:pPr>
            <w:r w:rsidRPr="00D32C07">
              <w:rPr>
                <w:rFonts w:ascii="Bookman Old Style" w:hAnsi="Bookman Old Style" w:cs="Arial"/>
                <w:b/>
                <w:sz w:val="18"/>
                <w:szCs w:val="18"/>
                <w:lang w:val="bg-BG"/>
              </w:rPr>
              <w:t>E-mail:</w:t>
            </w:r>
          </w:p>
        </w:tc>
        <w:tc>
          <w:tcPr>
            <w:tcW w:w="3619" w:type="pct"/>
            <w:tcBorders>
              <w:top w:val="single" w:sz="6" w:space="0" w:color="auto"/>
              <w:left w:val="nil"/>
              <w:bottom w:val="single" w:sz="6" w:space="0" w:color="auto"/>
              <w:right w:val="nil"/>
            </w:tcBorders>
            <w:hideMark/>
          </w:tcPr>
          <w:p w14:paraId="28BF3D03" w14:textId="77777777" w:rsidR="0071768A" w:rsidRPr="00D32C07" w:rsidRDefault="00573C96" w:rsidP="00E23E54">
            <w:pPr>
              <w:pStyle w:val="BodyText"/>
              <w:shd w:val="clear" w:color="auto" w:fill="FFFFFF" w:themeFill="background1"/>
              <w:spacing w:after="0" w:line="240" w:lineRule="auto"/>
              <w:rPr>
                <w:rFonts w:ascii="Bookman Old Style" w:hAnsi="Bookman Old Style" w:cs="Arial"/>
                <w:b/>
                <w:sz w:val="18"/>
                <w:szCs w:val="18"/>
                <w:lang w:val="en-US"/>
              </w:rPr>
            </w:pPr>
            <w:hyperlink r:id="rId12" w:history="1">
              <w:r w:rsidR="0071768A" w:rsidRPr="00D32C07">
                <w:rPr>
                  <w:rStyle w:val="Hyperlink"/>
                  <w:rFonts w:ascii="Bookman Old Style" w:hAnsi="Bookman Old Style" w:cs="Arial"/>
                  <w:b/>
                  <w:sz w:val="18"/>
                  <w:szCs w:val="18"/>
                  <w:lang w:val="en-US"/>
                </w:rPr>
                <w:t>spobornikov@sofiyskavoda.bg</w:t>
              </w:r>
            </w:hyperlink>
            <w:r w:rsidR="0071768A" w:rsidRPr="00D32C07">
              <w:rPr>
                <w:rFonts w:ascii="Bookman Old Style" w:hAnsi="Bookman Old Style" w:cs="Arial"/>
                <w:b/>
                <w:sz w:val="18"/>
                <w:szCs w:val="18"/>
                <w:lang w:val="en-US"/>
              </w:rPr>
              <w:t xml:space="preserve"> </w:t>
            </w:r>
          </w:p>
        </w:tc>
      </w:tr>
      <w:tr w:rsidR="0071768A" w:rsidRPr="00D32C07" w14:paraId="28BF3D07" w14:textId="77777777" w:rsidTr="00D14A3E">
        <w:trPr>
          <w:jc w:val="center"/>
        </w:trPr>
        <w:tc>
          <w:tcPr>
            <w:tcW w:w="1381" w:type="pct"/>
            <w:tcBorders>
              <w:top w:val="single" w:sz="6" w:space="0" w:color="auto"/>
              <w:left w:val="nil"/>
              <w:bottom w:val="single" w:sz="6" w:space="0" w:color="auto"/>
              <w:right w:val="nil"/>
            </w:tcBorders>
            <w:hideMark/>
          </w:tcPr>
          <w:p w14:paraId="28BF3D05" w14:textId="77777777" w:rsidR="00662FE6" w:rsidRPr="00D32C07" w:rsidRDefault="0071768A" w:rsidP="00E23E54">
            <w:pPr>
              <w:pStyle w:val="BodyText"/>
              <w:shd w:val="clear" w:color="auto" w:fill="FFFFFF" w:themeFill="background1"/>
              <w:spacing w:after="0" w:line="240" w:lineRule="auto"/>
              <w:rPr>
                <w:rFonts w:ascii="Bookman Old Style" w:hAnsi="Bookman Old Style" w:cs="Arial"/>
                <w:b/>
                <w:sz w:val="18"/>
                <w:szCs w:val="18"/>
                <w:lang w:val="bg-BG"/>
              </w:rPr>
            </w:pPr>
            <w:r w:rsidRPr="00D32C07">
              <w:rPr>
                <w:rFonts w:ascii="Bookman Old Style" w:hAnsi="Bookman Old Style" w:cs="Arial"/>
                <w:b/>
                <w:sz w:val="18"/>
                <w:szCs w:val="18"/>
                <w:lang w:val="bg-BG"/>
              </w:rPr>
              <w:t>Дaта:</w:t>
            </w:r>
          </w:p>
        </w:tc>
        <w:tc>
          <w:tcPr>
            <w:tcW w:w="3619" w:type="pct"/>
            <w:tcBorders>
              <w:top w:val="single" w:sz="6" w:space="0" w:color="auto"/>
              <w:left w:val="nil"/>
              <w:bottom w:val="single" w:sz="6" w:space="0" w:color="auto"/>
              <w:right w:val="nil"/>
            </w:tcBorders>
          </w:tcPr>
          <w:p w14:paraId="28BF3D06" w14:textId="14D989DA" w:rsidR="0071768A" w:rsidRPr="00D32C07" w:rsidRDefault="00573C96" w:rsidP="00573A2B">
            <w:pPr>
              <w:pStyle w:val="BodyText"/>
              <w:shd w:val="clear" w:color="auto" w:fill="FFFFFF" w:themeFill="background1"/>
              <w:spacing w:after="0" w:line="240" w:lineRule="auto"/>
              <w:rPr>
                <w:rFonts w:ascii="Bookman Old Style" w:hAnsi="Bookman Old Style" w:cs="Arial"/>
                <w:b/>
                <w:sz w:val="18"/>
                <w:szCs w:val="18"/>
                <w:lang w:val="bg-BG"/>
              </w:rPr>
            </w:pPr>
            <w:r>
              <w:rPr>
                <w:rFonts w:ascii="Bookman Old Style" w:hAnsi="Bookman Old Style" w:cs="Arial"/>
                <w:b/>
                <w:sz w:val="18"/>
                <w:szCs w:val="18"/>
                <w:lang w:val="en-US"/>
              </w:rPr>
              <w:t>17</w:t>
            </w:r>
            <w:r w:rsidR="007E7D61" w:rsidRPr="00D32C07">
              <w:rPr>
                <w:rFonts w:ascii="Bookman Old Style" w:hAnsi="Bookman Old Style" w:cs="Arial"/>
                <w:b/>
                <w:sz w:val="18"/>
                <w:szCs w:val="18"/>
                <w:lang w:val="en-US"/>
              </w:rPr>
              <w:t>.</w:t>
            </w:r>
            <w:r w:rsidR="00611F1B" w:rsidRPr="00D32C07">
              <w:rPr>
                <w:rFonts w:ascii="Bookman Old Style" w:hAnsi="Bookman Old Style" w:cs="Arial"/>
                <w:b/>
                <w:sz w:val="18"/>
                <w:szCs w:val="18"/>
                <w:lang w:val="en-US"/>
              </w:rPr>
              <w:t>0</w:t>
            </w:r>
            <w:r w:rsidR="00573A2B">
              <w:rPr>
                <w:rFonts w:ascii="Bookman Old Style" w:hAnsi="Bookman Old Style" w:cs="Arial"/>
                <w:b/>
                <w:sz w:val="18"/>
                <w:szCs w:val="18"/>
                <w:lang w:val="en-US"/>
              </w:rPr>
              <w:t>6</w:t>
            </w:r>
            <w:r w:rsidR="007E7D61" w:rsidRPr="00D32C07">
              <w:rPr>
                <w:rFonts w:ascii="Bookman Old Style" w:hAnsi="Bookman Old Style" w:cs="Arial"/>
                <w:b/>
                <w:sz w:val="18"/>
                <w:szCs w:val="18"/>
                <w:lang w:val="en-US"/>
              </w:rPr>
              <w:t>.</w:t>
            </w:r>
            <w:r w:rsidR="00DD2B2A" w:rsidRPr="00D32C07">
              <w:rPr>
                <w:rFonts w:ascii="Bookman Old Style" w:hAnsi="Bookman Old Style" w:cs="Arial"/>
                <w:b/>
                <w:sz w:val="18"/>
                <w:szCs w:val="18"/>
                <w:lang w:val="bg-BG"/>
              </w:rPr>
              <w:t>2016</w:t>
            </w:r>
          </w:p>
        </w:tc>
      </w:tr>
      <w:tr w:rsidR="0071768A" w:rsidRPr="00D32C07" w14:paraId="28BF3D0A" w14:textId="77777777" w:rsidTr="0071768A">
        <w:trPr>
          <w:jc w:val="center"/>
        </w:trPr>
        <w:tc>
          <w:tcPr>
            <w:tcW w:w="1381" w:type="pct"/>
            <w:tcBorders>
              <w:top w:val="single" w:sz="6" w:space="0" w:color="auto"/>
              <w:left w:val="nil"/>
              <w:bottom w:val="single" w:sz="6" w:space="0" w:color="auto"/>
              <w:right w:val="nil"/>
            </w:tcBorders>
            <w:hideMark/>
          </w:tcPr>
          <w:p w14:paraId="28BF3D08" w14:textId="77777777" w:rsidR="00662FE6" w:rsidRPr="00D32C07" w:rsidRDefault="0071768A" w:rsidP="00E23E54">
            <w:pPr>
              <w:pStyle w:val="BodyText"/>
              <w:shd w:val="clear" w:color="auto" w:fill="FFFFFF" w:themeFill="background1"/>
              <w:spacing w:after="0" w:line="240" w:lineRule="auto"/>
              <w:rPr>
                <w:rFonts w:ascii="Bookman Old Style" w:hAnsi="Bookman Old Style" w:cs="Arial"/>
                <w:b/>
                <w:sz w:val="18"/>
                <w:szCs w:val="18"/>
              </w:rPr>
            </w:pPr>
            <w:r w:rsidRPr="00D32C07">
              <w:rPr>
                <w:rFonts w:ascii="Bookman Old Style" w:hAnsi="Bookman Old Style" w:cs="Arial"/>
                <w:b/>
                <w:sz w:val="18"/>
                <w:szCs w:val="18"/>
                <w:lang w:val="bg-BG"/>
              </w:rPr>
              <w:t>Стр.</w:t>
            </w:r>
          </w:p>
        </w:tc>
        <w:tc>
          <w:tcPr>
            <w:tcW w:w="3619" w:type="pct"/>
            <w:tcBorders>
              <w:top w:val="single" w:sz="6" w:space="0" w:color="auto"/>
              <w:left w:val="nil"/>
              <w:bottom w:val="single" w:sz="6" w:space="0" w:color="auto"/>
              <w:right w:val="nil"/>
            </w:tcBorders>
          </w:tcPr>
          <w:p w14:paraId="28BF3D09" w14:textId="50E8CA17" w:rsidR="0071768A" w:rsidRPr="00D32C07" w:rsidRDefault="00573A2B" w:rsidP="0043280A">
            <w:pPr>
              <w:pStyle w:val="BodyText"/>
              <w:shd w:val="clear" w:color="auto" w:fill="FFFFFF" w:themeFill="background1"/>
              <w:spacing w:after="0" w:line="240" w:lineRule="auto"/>
              <w:rPr>
                <w:rFonts w:ascii="Bookman Old Style" w:hAnsi="Bookman Old Style" w:cs="Arial"/>
                <w:b/>
                <w:sz w:val="18"/>
                <w:szCs w:val="18"/>
                <w:lang w:val="en-US"/>
              </w:rPr>
            </w:pPr>
            <w:r>
              <w:rPr>
                <w:rFonts w:ascii="Bookman Old Style" w:hAnsi="Bookman Old Style" w:cs="Arial"/>
                <w:b/>
                <w:sz w:val="18"/>
                <w:szCs w:val="18"/>
                <w:lang w:val="en-US"/>
              </w:rPr>
              <w:t>4</w:t>
            </w:r>
            <w:r w:rsidR="0043280A">
              <w:rPr>
                <w:rFonts w:ascii="Bookman Old Style" w:hAnsi="Bookman Old Style" w:cs="Arial"/>
                <w:b/>
                <w:sz w:val="18"/>
                <w:szCs w:val="18"/>
                <w:lang w:val="bg-BG"/>
              </w:rPr>
              <w:t>4</w:t>
            </w:r>
          </w:p>
        </w:tc>
      </w:tr>
    </w:tbl>
    <w:p w14:paraId="28BF3D0C" w14:textId="77777777" w:rsidR="008C0464" w:rsidRPr="00900E2E" w:rsidRDefault="008C0464" w:rsidP="00E11D96">
      <w:pPr>
        <w:pStyle w:val="BodyText"/>
        <w:shd w:val="clear" w:color="auto" w:fill="FFFFFF" w:themeFill="background1"/>
        <w:spacing w:after="0" w:line="240" w:lineRule="auto"/>
        <w:rPr>
          <w:rFonts w:ascii="Bookman Old Style" w:hAnsi="Bookman Old Style" w:cs="Arial"/>
          <w:lang w:val="bg-BG"/>
        </w:rPr>
      </w:pPr>
    </w:p>
    <w:p w14:paraId="28BF3D0E" w14:textId="62675F34" w:rsidR="00026226" w:rsidRPr="00900E2E" w:rsidRDefault="008C0464" w:rsidP="00B61499">
      <w:pPr>
        <w:pStyle w:val="BodyText"/>
        <w:shd w:val="clear" w:color="auto" w:fill="FFFFFF" w:themeFill="background1"/>
        <w:tabs>
          <w:tab w:val="left" w:pos="709"/>
        </w:tabs>
        <w:spacing w:after="0" w:line="240" w:lineRule="auto"/>
        <w:ind w:left="567" w:hanging="567"/>
        <w:rPr>
          <w:rFonts w:ascii="Bookman Old Style" w:hAnsi="Bookman Old Style" w:cs="Arial"/>
          <w:lang w:val="bg-BG"/>
        </w:rPr>
      </w:pPr>
      <w:r w:rsidRPr="00900E2E">
        <w:rPr>
          <w:rFonts w:ascii="Bookman Old Style" w:hAnsi="Bookman Old Style" w:cs="Arial"/>
          <w:b/>
          <w:lang w:val="bg-BG"/>
        </w:rPr>
        <w:t>ВЪЗЛОЖИТЕЛ</w:t>
      </w:r>
      <w:r w:rsidR="00BC1569" w:rsidRPr="00900E2E">
        <w:rPr>
          <w:rFonts w:ascii="Bookman Old Style" w:hAnsi="Bookman Old Style" w:cs="Arial"/>
          <w:lang w:val="bg-BG"/>
        </w:rPr>
        <w:t>:</w:t>
      </w:r>
      <w:r w:rsidR="00900E2E" w:rsidRPr="00900E2E">
        <w:rPr>
          <w:rFonts w:ascii="Bookman Old Style" w:hAnsi="Bookman Old Style" w:cs="Arial"/>
          <w:lang w:val="bg-BG"/>
        </w:rPr>
        <w:t xml:space="preserve"> </w:t>
      </w:r>
      <w:r w:rsidR="005F1457" w:rsidRPr="00900E2E">
        <w:rPr>
          <w:rFonts w:ascii="Bookman Old Style" w:hAnsi="Bookman Old Style" w:cs="Arial"/>
          <w:lang w:val="bg-BG"/>
        </w:rPr>
        <w:t xml:space="preserve">Арно Валто Де Мулиак – изпълнителен директор на </w:t>
      </w:r>
      <w:r w:rsidRPr="00900E2E">
        <w:rPr>
          <w:rFonts w:ascii="Bookman Old Style" w:hAnsi="Bookman Old Style" w:cs="Arial"/>
          <w:lang w:val="bg-BG"/>
        </w:rPr>
        <w:t xml:space="preserve">“Софийска вода” АД, град София 1766, район Младост, ж.к. Младост ІV, ул. "Бизнес парк" №1, сграда 2А. </w:t>
      </w:r>
      <w:r w:rsidR="00ED2721">
        <w:rPr>
          <w:rFonts w:ascii="Bookman Old Style" w:hAnsi="Bookman Old Style" w:cs="Arial"/>
          <w:lang w:val="bg-BG"/>
        </w:rPr>
        <w:t>Лице</w:t>
      </w:r>
      <w:r w:rsidRPr="00900E2E">
        <w:rPr>
          <w:rFonts w:ascii="Bookman Old Style" w:hAnsi="Bookman Old Style" w:cs="Arial"/>
          <w:lang w:val="bg-BG"/>
        </w:rPr>
        <w:t xml:space="preserve"> </w:t>
      </w:r>
      <w:r w:rsidR="00ED2721">
        <w:rPr>
          <w:rFonts w:ascii="Bookman Old Style" w:hAnsi="Bookman Old Style" w:cs="Arial"/>
          <w:lang w:val="bg-BG"/>
        </w:rPr>
        <w:t>за контакт</w:t>
      </w:r>
      <w:r w:rsidRPr="00900E2E">
        <w:rPr>
          <w:rFonts w:ascii="Bookman Old Style" w:hAnsi="Bookman Old Style" w:cs="Arial"/>
          <w:lang w:val="bg-BG"/>
        </w:rPr>
        <w:t>: Сергей Поборников, тел: 02/8122456, Факс: 02/8122588; 02/8122589;</w:t>
      </w:r>
    </w:p>
    <w:p w14:paraId="28BF3D10" w14:textId="652B179B" w:rsidR="006D7228" w:rsidRPr="0059283D"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b/>
          <w:bCs/>
          <w:lang w:val="ru-RU"/>
        </w:rPr>
      </w:pPr>
      <w:bookmarkStart w:id="0" w:name="_Ref534249757"/>
      <w:r w:rsidRPr="00900E2E">
        <w:rPr>
          <w:rFonts w:ascii="Bookman Old Style" w:hAnsi="Bookman Old Style" w:cs="Arial"/>
          <w:lang w:val="bg-BG"/>
        </w:rPr>
        <w:t xml:space="preserve">Предмет: </w:t>
      </w:r>
      <w:r w:rsidR="007B60D6" w:rsidRPr="007B60D6">
        <w:rPr>
          <w:rFonts w:ascii="Bookman Old Style" w:hAnsi="Bookman Old Style" w:cs="Arial"/>
          <w:b/>
          <w:bCs/>
          <w:lang w:val="bg-BG" w:bidi="bg-BG"/>
        </w:rPr>
        <w:t>Инженеринг с предмет: „Проектиране, доставка, монтаж и изграждане на бежична комуникационна мрежа за управление на процесите в ПСПВ Бистрица, чрез 2 бр. мобилни индустриални панела и 2 бр. таблети".</w:t>
      </w:r>
    </w:p>
    <w:p w14:paraId="62BFC591" w14:textId="77777777" w:rsidR="007B60D6" w:rsidRDefault="007B60D6"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7B60D6">
        <w:rPr>
          <w:rFonts w:ascii="Bookman Old Style" w:hAnsi="Bookman Old Style" w:cs="Arial"/>
          <w:b/>
          <w:bCs/>
          <w:lang w:val="bg-BG" w:bidi="bg-BG"/>
        </w:rPr>
        <w:t>Изисквания към обекта/предмета</w:t>
      </w:r>
      <w:r w:rsidRPr="007B60D6">
        <w:rPr>
          <w:rFonts w:ascii="Bookman Old Style" w:hAnsi="Bookman Old Style" w:cs="Arial"/>
          <w:lang w:val="bg-BG"/>
        </w:rPr>
        <w:t xml:space="preserve"> </w:t>
      </w:r>
    </w:p>
    <w:p w14:paraId="2202B07A" w14:textId="77777777" w:rsidR="007B60D6" w:rsidRDefault="007B60D6" w:rsidP="007B60D6">
      <w:pPr>
        <w:pStyle w:val="a0"/>
        <w:numPr>
          <w:ilvl w:val="1"/>
          <w:numId w:val="5"/>
        </w:numPr>
        <w:shd w:val="clear" w:color="auto" w:fill="auto"/>
        <w:spacing w:before="0" w:after="103" w:line="264" w:lineRule="exact"/>
        <w:ind w:right="20"/>
        <w:jc w:val="both"/>
      </w:pPr>
      <w:r>
        <w:rPr>
          <w:color w:val="000000"/>
          <w:lang w:val="bg-BG" w:eastAsia="bg-BG" w:bidi="bg-BG"/>
        </w:rPr>
        <w:t>Място на доставка и извършване на дейностите, предмет на договора: ПСПВ Бистрица, ул. „Липа" №2, гр. София.</w:t>
      </w:r>
    </w:p>
    <w:p w14:paraId="5C38FD07" w14:textId="77777777" w:rsidR="007B60D6" w:rsidRDefault="007B60D6" w:rsidP="007B60D6">
      <w:pPr>
        <w:pStyle w:val="a0"/>
        <w:numPr>
          <w:ilvl w:val="1"/>
          <w:numId w:val="5"/>
        </w:numPr>
        <w:shd w:val="clear" w:color="auto" w:fill="auto"/>
        <w:spacing w:before="0" w:after="41" w:line="210" w:lineRule="exact"/>
        <w:jc w:val="both"/>
      </w:pPr>
      <w:r>
        <w:rPr>
          <w:color w:val="000000"/>
          <w:lang w:val="bg-BG" w:eastAsia="bg-BG" w:bidi="bg-BG"/>
        </w:rPr>
        <w:t xml:space="preserve"> Дейностите, предмет на договора включват:</w:t>
      </w:r>
    </w:p>
    <w:p w14:paraId="114FE50A" w14:textId="77777777" w:rsidR="007B60D6" w:rsidRDefault="007B60D6" w:rsidP="007B60D6">
      <w:pPr>
        <w:pStyle w:val="a0"/>
        <w:numPr>
          <w:ilvl w:val="2"/>
          <w:numId w:val="5"/>
        </w:numPr>
        <w:shd w:val="clear" w:color="auto" w:fill="auto"/>
        <w:spacing w:before="0" w:after="138" w:line="307" w:lineRule="exact"/>
        <w:ind w:right="20"/>
      </w:pPr>
      <w:r>
        <w:rPr>
          <w:color w:val="000000"/>
          <w:lang w:val="bg-BG" w:eastAsia="bg-BG" w:bidi="bg-BG"/>
        </w:rPr>
        <w:t>Проектиране - срокът за проектиране не може да надвишава 30 календарни дни, считано от датата на сключване на договора;</w:t>
      </w:r>
    </w:p>
    <w:p w14:paraId="41126EE6" w14:textId="77777777" w:rsidR="007B60D6" w:rsidRDefault="007B60D6" w:rsidP="007B60D6">
      <w:pPr>
        <w:pStyle w:val="a0"/>
        <w:numPr>
          <w:ilvl w:val="2"/>
          <w:numId w:val="5"/>
        </w:numPr>
        <w:shd w:val="clear" w:color="auto" w:fill="auto"/>
        <w:spacing w:before="0" w:after="124" w:line="210" w:lineRule="exact"/>
      </w:pPr>
      <w:r>
        <w:rPr>
          <w:color w:val="000000"/>
          <w:lang w:val="bg-BG" w:eastAsia="bg-BG" w:bidi="bg-BG"/>
        </w:rPr>
        <w:t>Доставка, монтаж и изграждане на системата;</w:t>
      </w:r>
    </w:p>
    <w:p w14:paraId="7B354538" w14:textId="77777777" w:rsidR="007B60D6" w:rsidRDefault="007B60D6" w:rsidP="007B60D6">
      <w:pPr>
        <w:pStyle w:val="a0"/>
        <w:numPr>
          <w:ilvl w:val="2"/>
          <w:numId w:val="5"/>
        </w:numPr>
        <w:shd w:val="clear" w:color="auto" w:fill="auto"/>
        <w:spacing w:before="0" w:after="50" w:line="210" w:lineRule="exact"/>
      </w:pPr>
      <w:r>
        <w:rPr>
          <w:color w:val="000000"/>
          <w:lang w:val="bg-BG" w:eastAsia="bg-BG" w:bidi="bg-BG"/>
        </w:rPr>
        <w:t>Въвеждане в експлоатация чрез провеждане на 72 часови проби.</w:t>
      </w:r>
    </w:p>
    <w:p w14:paraId="45AD631D" w14:textId="5042663D" w:rsidR="007B60D6" w:rsidRDefault="007B60D6" w:rsidP="007B60D6">
      <w:pPr>
        <w:pStyle w:val="a0"/>
        <w:numPr>
          <w:ilvl w:val="1"/>
          <w:numId w:val="5"/>
        </w:numPr>
        <w:shd w:val="clear" w:color="auto" w:fill="auto"/>
        <w:spacing w:before="0" w:after="134" w:line="302" w:lineRule="exact"/>
        <w:ind w:right="20"/>
        <w:jc w:val="both"/>
      </w:pPr>
      <w:r>
        <w:rPr>
          <w:color w:val="000000"/>
          <w:lang w:val="bg-BG" w:eastAsia="bg-BG" w:bidi="bg-BG"/>
        </w:rPr>
        <w:t xml:space="preserve"> Изпълнителят извършва работите, предмет на Договора, на мястото, посочено в т. 1.</w:t>
      </w:r>
      <w:r w:rsidR="00E00EFA">
        <w:rPr>
          <w:color w:val="000000"/>
          <w:lang w:val="bg-BG" w:eastAsia="bg-BG" w:bidi="bg-BG"/>
        </w:rPr>
        <w:t>2</w:t>
      </w:r>
      <w:r>
        <w:rPr>
          <w:color w:val="000000"/>
          <w:lang w:val="bg-BG" w:eastAsia="bg-BG" w:bidi="bg-BG"/>
        </w:rPr>
        <w:t>. от настоящия раздел. Преди извършване на работи, предмет на Договора, Изпълнителят или негов представител трябва да се свърже и уточни с Контролиращия служител или негов представител изпълнението им.</w:t>
      </w:r>
    </w:p>
    <w:p w14:paraId="28BF3D1D" w14:textId="298C0A59" w:rsidR="006D7228" w:rsidRPr="00900E2E" w:rsidRDefault="006D722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 xml:space="preserve">Прогнозната стойност на договора е </w:t>
      </w:r>
      <w:r w:rsidR="007B60D6">
        <w:rPr>
          <w:rFonts w:ascii="Bookman Old Style" w:hAnsi="Bookman Old Style" w:cs="Arial"/>
          <w:lang w:val="bg-BG"/>
        </w:rPr>
        <w:t>150</w:t>
      </w:r>
      <w:r w:rsidR="0059283D" w:rsidRPr="0059283D">
        <w:rPr>
          <w:rFonts w:ascii="Bookman Old Style" w:hAnsi="Bookman Old Style" w:cs="Arial"/>
          <w:lang w:val="ru-RU"/>
        </w:rPr>
        <w:t xml:space="preserve"> </w:t>
      </w:r>
      <w:r w:rsidR="00721CC2" w:rsidRPr="00900E2E">
        <w:rPr>
          <w:rFonts w:ascii="Bookman Old Style" w:hAnsi="Bookman Old Style" w:cs="Arial"/>
          <w:lang w:val="bg-BG"/>
        </w:rPr>
        <w:t>000</w:t>
      </w:r>
      <w:r w:rsidRPr="00900E2E">
        <w:rPr>
          <w:rFonts w:ascii="Bookman Old Style" w:hAnsi="Bookman Old Style" w:cs="Arial"/>
          <w:lang w:val="bg-BG"/>
        </w:rPr>
        <w:t xml:space="preserve"> лв. без ДДС. Стойността не е гарантирана и е само за информация.</w:t>
      </w:r>
      <w:r w:rsidR="0059283D" w:rsidRPr="0059283D">
        <w:rPr>
          <w:rFonts w:ascii="Bookman Old Style" w:hAnsi="Bookman Old Style" w:cs="Arial"/>
          <w:lang w:val="ru-RU"/>
        </w:rPr>
        <w:t xml:space="preserve"> </w:t>
      </w:r>
      <w:r w:rsidR="0059283D">
        <w:rPr>
          <w:rFonts w:ascii="Bookman Old Style" w:hAnsi="Bookman Old Style" w:cs="Arial"/>
          <w:lang w:val="bg-BG"/>
        </w:rPr>
        <w:t xml:space="preserve">Участниците не могат да подават оферти </w:t>
      </w:r>
      <w:r w:rsidR="007801F9">
        <w:rPr>
          <w:rFonts w:ascii="Bookman Old Style" w:hAnsi="Bookman Old Style" w:cs="Arial"/>
          <w:lang w:val="bg-BG"/>
        </w:rPr>
        <w:t xml:space="preserve"> с по-високо ценово предложение </w:t>
      </w:r>
      <w:r w:rsidR="0059283D">
        <w:rPr>
          <w:rFonts w:ascii="Bookman Old Style" w:hAnsi="Bookman Old Style" w:cs="Arial"/>
          <w:lang w:val="bg-BG"/>
        </w:rPr>
        <w:t>от посочената прогнозна стойност.</w:t>
      </w:r>
    </w:p>
    <w:p w14:paraId="28BF3D1E" w14:textId="77777777" w:rsidR="005869BC" w:rsidRPr="00900E2E" w:rsidRDefault="005869BC" w:rsidP="00B61499">
      <w:pPr>
        <w:keepLines/>
        <w:numPr>
          <w:ilvl w:val="0"/>
          <w:numId w:val="5"/>
        </w:numPr>
        <w:tabs>
          <w:tab w:val="left" w:pos="0"/>
          <w:tab w:val="left" w:pos="709"/>
        </w:tabs>
        <w:suppressAutoHyphens/>
        <w:spacing w:before="120" w:after="120"/>
        <w:ind w:left="567" w:hanging="567"/>
        <w:jc w:val="both"/>
        <w:rPr>
          <w:rFonts w:ascii="Bookman Old Style" w:hAnsi="Bookman Old Style" w:cs="Arial"/>
          <w:lang w:val="bg-BG"/>
        </w:rPr>
      </w:pPr>
      <w:r w:rsidRPr="00900E2E">
        <w:rPr>
          <w:rFonts w:ascii="Bookman Old Style" w:hAnsi="Bookman Old Style" w:cs="Arial"/>
          <w:lang w:val="bg-BG"/>
        </w:rPr>
        <w:t>Гаранция за изпълнение.</w:t>
      </w:r>
    </w:p>
    <w:p w14:paraId="28BF3D1F" w14:textId="77777777" w:rsidR="005869BC" w:rsidRPr="00900E2E" w:rsidRDefault="005869BC" w:rsidP="00B61499">
      <w:pPr>
        <w:keepLines/>
        <w:numPr>
          <w:ilvl w:val="1"/>
          <w:numId w:val="5"/>
        </w:numPr>
        <w:tabs>
          <w:tab w:val="left" w:pos="0"/>
          <w:tab w:val="left" w:pos="709"/>
        </w:tabs>
        <w:suppressAutoHyphens/>
        <w:spacing w:before="120" w:after="120"/>
        <w:ind w:left="567" w:hanging="567"/>
        <w:jc w:val="both"/>
        <w:rPr>
          <w:rFonts w:ascii="Bookman Old Style" w:hAnsi="Bookman Old Style" w:cs="Arial"/>
          <w:lang w:val="bg-BG"/>
        </w:rPr>
      </w:pPr>
      <w:r w:rsidRPr="00900E2E">
        <w:rPr>
          <w:rFonts w:ascii="Bookman Old Style" w:hAnsi="Bookman Old Style" w:cs="Arial"/>
          <w:lang w:val="bg-BG"/>
        </w:rPr>
        <w:t>Срок на гаранцията за изпълнение – равен на срока на изпълнение на договора</w:t>
      </w:r>
      <w:r w:rsidRPr="00900E2E">
        <w:rPr>
          <w:rFonts w:ascii="Bookman Old Style" w:hAnsi="Bookman Old Style"/>
          <w:lang w:val="bg-BG"/>
        </w:rPr>
        <w:t>.</w:t>
      </w:r>
    </w:p>
    <w:p w14:paraId="28BF3D20" w14:textId="030D15E5" w:rsidR="005869BC" w:rsidRPr="00900E2E" w:rsidRDefault="005869BC" w:rsidP="00B61499">
      <w:pPr>
        <w:numPr>
          <w:ilvl w:val="1"/>
          <w:numId w:val="5"/>
        </w:numPr>
        <w:tabs>
          <w:tab w:val="left" w:pos="0"/>
          <w:tab w:val="left" w:pos="709"/>
        </w:tabs>
        <w:spacing w:before="120" w:after="120"/>
        <w:ind w:left="567" w:hanging="567"/>
        <w:jc w:val="both"/>
        <w:rPr>
          <w:rFonts w:ascii="Bookman Old Style" w:hAnsi="Bookman Old Style" w:cs="Arial"/>
          <w:lang w:val="bg-BG"/>
        </w:rPr>
      </w:pPr>
      <w:r w:rsidRPr="00900E2E">
        <w:rPr>
          <w:rFonts w:ascii="Bookman Old Style" w:hAnsi="Bookman Old Style" w:cs="Arial"/>
          <w:lang w:val="bg-BG"/>
        </w:rPr>
        <w:t xml:space="preserve">Размер на гаранцията за изпълнение – </w:t>
      </w:r>
      <w:r w:rsidR="00E00EFA">
        <w:rPr>
          <w:rFonts w:ascii="Bookman Old Style" w:hAnsi="Bookman Old Style" w:cs="Arial"/>
          <w:lang w:val="bg-BG"/>
        </w:rPr>
        <w:t>5</w:t>
      </w:r>
      <w:r w:rsidRPr="00900E2E">
        <w:rPr>
          <w:rFonts w:ascii="Bookman Old Style" w:hAnsi="Bookman Old Style" w:cs="Arial"/>
          <w:lang w:val="bg-BG"/>
        </w:rPr>
        <w:t xml:space="preserve">% </w:t>
      </w:r>
      <w:r w:rsidR="00E233C0">
        <w:rPr>
          <w:rFonts w:ascii="Bookman Old Style" w:hAnsi="Bookman Old Style" w:cs="Arial"/>
          <w:lang w:val="bg-BG"/>
        </w:rPr>
        <w:t xml:space="preserve">(пет процента) </w:t>
      </w:r>
      <w:r w:rsidRPr="00900E2E">
        <w:rPr>
          <w:rFonts w:ascii="Bookman Old Style" w:hAnsi="Bookman Old Style" w:cs="Arial"/>
          <w:lang w:val="bg-BG"/>
        </w:rPr>
        <w:t>от стойност</w:t>
      </w:r>
      <w:r w:rsidR="00730C66" w:rsidRPr="00900E2E">
        <w:rPr>
          <w:rFonts w:ascii="Bookman Old Style" w:hAnsi="Bookman Old Style" w:cs="Arial"/>
          <w:lang w:val="bg-BG"/>
        </w:rPr>
        <w:t>та</w:t>
      </w:r>
      <w:r w:rsidRPr="00900E2E">
        <w:rPr>
          <w:rFonts w:ascii="Bookman Old Style" w:hAnsi="Bookman Old Style" w:cs="Arial"/>
          <w:lang w:val="bg-BG"/>
        </w:rPr>
        <w:t xml:space="preserve"> на </w:t>
      </w:r>
      <w:r w:rsidRPr="00900E2E">
        <w:rPr>
          <w:rFonts w:ascii="Bookman Old Style" w:hAnsi="Bookman Old Style"/>
          <w:lang w:val="bg-BG"/>
        </w:rPr>
        <w:t>договора</w:t>
      </w:r>
      <w:r w:rsidRPr="00900E2E">
        <w:rPr>
          <w:rFonts w:ascii="Bookman Old Style" w:hAnsi="Bookman Old Style" w:cs="Arial"/>
          <w:lang w:val="bg-BG"/>
        </w:rPr>
        <w:t>. Условията й са упоменати в договора.</w:t>
      </w:r>
    </w:p>
    <w:p w14:paraId="28BF3D21" w14:textId="77C1BE41" w:rsidR="005869BC" w:rsidRPr="00900E2E" w:rsidRDefault="005F1457" w:rsidP="00B61499">
      <w:pPr>
        <w:numPr>
          <w:ilvl w:val="1"/>
          <w:numId w:val="5"/>
        </w:numPr>
        <w:tabs>
          <w:tab w:val="left" w:pos="0"/>
          <w:tab w:val="left" w:pos="709"/>
        </w:tabs>
        <w:spacing w:before="120" w:after="120"/>
        <w:ind w:left="567" w:hanging="567"/>
        <w:jc w:val="both"/>
        <w:rPr>
          <w:rFonts w:ascii="Bookman Old Style" w:hAnsi="Bookman Old Style" w:cs="Arial"/>
          <w:lang w:val="bg-BG"/>
        </w:rPr>
      </w:pPr>
      <w:r w:rsidRPr="00900E2E">
        <w:rPr>
          <w:rFonts w:ascii="Bookman Old Style" w:hAnsi="Bookman Old Style" w:cs="Arial"/>
          <w:lang w:val="bg-BG"/>
        </w:rPr>
        <w:t>Гаранцията</w:t>
      </w:r>
      <w:r w:rsidRPr="00900E2E">
        <w:rPr>
          <w:rFonts w:ascii="Bookman Old Style" w:hAnsi="Bookman Old Style"/>
          <w:b/>
          <w:lang w:val="bg-BG"/>
        </w:rPr>
        <w:t xml:space="preserve"> </w:t>
      </w:r>
      <w:r w:rsidR="005869BC" w:rsidRPr="00900E2E">
        <w:rPr>
          <w:rFonts w:ascii="Bookman Old Style" w:hAnsi="Bookman Old Style"/>
          <w:b/>
          <w:lang w:val="bg-BG"/>
        </w:rPr>
        <w:t>се пред</w:t>
      </w:r>
      <w:r w:rsidR="006C004D" w:rsidRPr="00900E2E">
        <w:rPr>
          <w:rFonts w:ascii="Bookman Old Style" w:hAnsi="Bookman Old Style"/>
          <w:b/>
          <w:lang w:val="bg-BG"/>
        </w:rPr>
        <w:t>о</w:t>
      </w:r>
      <w:r w:rsidR="005869BC" w:rsidRPr="00900E2E">
        <w:rPr>
          <w:rFonts w:ascii="Bookman Old Style" w:hAnsi="Bookman Old Style"/>
          <w:b/>
          <w:lang w:val="bg-BG"/>
        </w:rPr>
        <w:t xml:space="preserve">ставя </w:t>
      </w:r>
      <w:r w:rsidR="005869BC" w:rsidRPr="00900E2E">
        <w:rPr>
          <w:rFonts w:ascii="Bookman Old Style" w:hAnsi="Bookman Old Style" w:cs="Arial"/>
          <w:lang w:val="bg-BG"/>
        </w:rPr>
        <w:t>като:</w:t>
      </w:r>
    </w:p>
    <w:p w14:paraId="28BF3D22" w14:textId="573920E1" w:rsidR="005869BC" w:rsidRPr="00900E2E" w:rsidRDefault="005869BC" w:rsidP="00B61499">
      <w:pPr>
        <w:numPr>
          <w:ilvl w:val="2"/>
          <w:numId w:val="5"/>
        </w:numPr>
        <w:tabs>
          <w:tab w:val="left" w:pos="0"/>
          <w:tab w:val="left" w:pos="709"/>
        </w:tabs>
        <w:spacing w:before="120" w:after="120"/>
        <w:ind w:left="567" w:hanging="567"/>
        <w:jc w:val="both"/>
        <w:rPr>
          <w:rFonts w:ascii="Bookman Old Style" w:hAnsi="Bookman Old Style"/>
          <w:lang w:val="bg-BG"/>
        </w:rPr>
      </w:pPr>
      <w:r w:rsidRPr="00900E2E">
        <w:rPr>
          <w:rFonts w:ascii="Bookman Old Style" w:hAnsi="Bookman Old Style"/>
          <w:lang w:val="bg-BG"/>
        </w:rPr>
        <w:t>Паричн</w:t>
      </w:r>
      <w:r w:rsidR="00896DE0" w:rsidRPr="00900E2E">
        <w:rPr>
          <w:rFonts w:ascii="Bookman Old Style" w:hAnsi="Bookman Old Style"/>
          <w:lang w:val="bg-BG"/>
        </w:rPr>
        <w:t>а</w:t>
      </w:r>
      <w:r w:rsidR="006C004D" w:rsidRPr="00900E2E">
        <w:rPr>
          <w:rFonts w:ascii="Bookman Old Style" w:hAnsi="Bookman Old Style"/>
          <w:lang w:val="bg-BG"/>
        </w:rPr>
        <w:t xml:space="preserve"> сума </w:t>
      </w:r>
      <w:r w:rsidRPr="00900E2E">
        <w:rPr>
          <w:rFonts w:ascii="Bookman Old Style" w:hAnsi="Bookman Old Style"/>
          <w:lang w:val="bg-BG"/>
        </w:rPr>
        <w:t>- внесен</w:t>
      </w:r>
      <w:r w:rsidR="00896DE0" w:rsidRPr="00900E2E">
        <w:rPr>
          <w:rFonts w:ascii="Bookman Old Style" w:hAnsi="Bookman Old Style"/>
          <w:lang w:val="bg-BG"/>
        </w:rPr>
        <w:t>а</w:t>
      </w:r>
      <w:r w:rsidRPr="00900E2E">
        <w:rPr>
          <w:rFonts w:ascii="Bookman Old Style" w:hAnsi="Bookman Old Style"/>
          <w:lang w:val="bg-BG"/>
        </w:rPr>
        <w:t xml:space="preserve"> в Център за услуги Младост 4 на „Софийска вода” АД, намиращ се на адрес: град София 1766, район Младост, ж. к. Младост ІV, ул. "Бизнес парк" №1, сграда 2А, в случай, че размерът на гаранцията е под 10 000 лв.</w:t>
      </w:r>
      <w:r w:rsidR="00D74E96">
        <w:rPr>
          <w:rFonts w:ascii="Bookman Old Style" w:hAnsi="Bookman Old Style"/>
          <w:lang w:val="bg-BG"/>
        </w:rPr>
        <w:t>;</w:t>
      </w:r>
    </w:p>
    <w:p w14:paraId="28BF3D23" w14:textId="06B7CDE7" w:rsidR="005869BC" w:rsidRPr="00900E2E" w:rsidRDefault="005869BC" w:rsidP="00B61499">
      <w:pPr>
        <w:numPr>
          <w:ilvl w:val="2"/>
          <w:numId w:val="5"/>
        </w:numPr>
        <w:tabs>
          <w:tab w:val="left" w:pos="0"/>
          <w:tab w:val="left" w:pos="709"/>
        </w:tabs>
        <w:spacing w:before="120" w:after="120"/>
        <w:ind w:left="567" w:hanging="567"/>
        <w:jc w:val="both"/>
        <w:rPr>
          <w:rFonts w:ascii="Bookman Old Style" w:hAnsi="Bookman Old Style"/>
          <w:lang w:val="bg-BG"/>
        </w:rPr>
      </w:pPr>
      <w:r w:rsidRPr="00900E2E">
        <w:rPr>
          <w:rFonts w:ascii="Bookman Old Style" w:hAnsi="Bookman Old Style"/>
          <w:lang w:val="bg-BG"/>
        </w:rPr>
        <w:t>По банков път с платежно нареждане по сметка на "Софийска вода" АД: Общинска банка, клон Денкоглу, IBAN: BG07SOMB91301010307902, BIC: SOMBBGSF, като в основанието се посочва номерът на търга</w:t>
      </w:r>
      <w:r w:rsidR="00D74E96">
        <w:rPr>
          <w:rFonts w:ascii="Bookman Old Style" w:hAnsi="Bookman Old Style"/>
          <w:lang w:val="bg-BG"/>
        </w:rPr>
        <w:t>;</w:t>
      </w:r>
    </w:p>
    <w:p w14:paraId="28BF3D24" w14:textId="77777777" w:rsidR="006C004D" w:rsidRPr="00900E2E" w:rsidRDefault="006C004D" w:rsidP="00B61499">
      <w:pPr>
        <w:numPr>
          <w:ilvl w:val="2"/>
          <w:numId w:val="5"/>
        </w:numPr>
        <w:tabs>
          <w:tab w:val="left" w:pos="0"/>
          <w:tab w:val="left" w:pos="709"/>
        </w:tabs>
        <w:spacing w:before="120" w:after="120"/>
        <w:ind w:left="567" w:hanging="567"/>
        <w:jc w:val="both"/>
        <w:rPr>
          <w:rFonts w:ascii="Bookman Old Style" w:hAnsi="Bookman Old Style"/>
          <w:lang w:val="bg-BG"/>
        </w:rPr>
      </w:pPr>
      <w:r w:rsidRPr="00900E2E">
        <w:rPr>
          <w:rFonts w:ascii="Bookman Old Style" w:hAnsi="Bookman Old Style"/>
          <w:lang w:val="bg-BG"/>
        </w:rPr>
        <w:t xml:space="preserve">Представяне на оригинал на </w:t>
      </w:r>
      <w:r w:rsidRPr="00900E2E">
        <w:rPr>
          <w:rFonts w:ascii="Bookman Old Style" w:hAnsi="Bookman Old Style"/>
          <w:b/>
          <w:bCs/>
          <w:u w:val="single"/>
          <w:lang w:val="bg-BG"/>
        </w:rPr>
        <w:t>неотменима и безусловна банкова гаранция</w:t>
      </w:r>
      <w:r w:rsidRPr="00900E2E">
        <w:rPr>
          <w:rFonts w:ascii="Bookman Old Style" w:hAnsi="Bookman Old Style"/>
          <w:lang w:val="bg-BG"/>
        </w:rPr>
        <w:t xml:space="preserve"> за съответния срок. </w:t>
      </w:r>
    </w:p>
    <w:p w14:paraId="28BF3D25" w14:textId="27F7CCB3" w:rsidR="005869BC" w:rsidRPr="00900E2E" w:rsidRDefault="005869BC" w:rsidP="00B61499">
      <w:pPr>
        <w:numPr>
          <w:ilvl w:val="2"/>
          <w:numId w:val="5"/>
        </w:numPr>
        <w:tabs>
          <w:tab w:val="left" w:pos="0"/>
          <w:tab w:val="left" w:pos="709"/>
        </w:tabs>
        <w:spacing w:before="120" w:after="120"/>
        <w:ind w:left="567" w:hanging="567"/>
        <w:jc w:val="both"/>
        <w:rPr>
          <w:rFonts w:ascii="Bookman Old Style" w:hAnsi="Bookman Old Style"/>
          <w:lang w:val="bg-BG"/>
        </w:rPr>
      </w:pPr>
      <w:r w:rsidRPr="00900E2E">
        <w:rPr>
          <w:rFonts w:ascii="Bookman Old Style" w:hAnsi="Bookman Old Style"/>
          <w:lang w:val="bg-BG"/>
        </w:rPr>
        <w:t>З</w:t>
      </w:r>
      <w:r w:rsidRPr="00900E2E">
        <w:rPr>
          <w:rFonts w:ascii="Bookman Old Style" w:hAnsi="Bookman Old Style"/>
          <w:lang w:val="ru-RU"/>
        </w:rPr>
        <w:t>астраховка, която обезпечава изпълнението чрез покритие на отговорността на изпълнителя</w:t>
      </w:r>
      <w:r w:rsidR="00791D3C" w:rsidRPr="00791D3C">
        <w:rPr>
          <w:rFonts w:ascii="Bookman Old Style" w:hAnsi="Bookman Old Style"/>
          <w:lang w:val="bg-BG"/>
        </w:rPr>
        <w:t xml:space="preserve"> </w:t>
      </w:r>
      <w:r w:rsidR="00791D3C" w:rsidRPr="00CB0569">
        <w:rPr>
          <w:rFonts w:ascii="Bookman Old Style" w:hAnsi="Bookman Old Style"/>
          <w:lang w:val="bg-BG"/>
        </w:rPr>
        <w:t>Застраховката следва да бъде неотменима и безусловна</w:t>
      </w:r>
      <w:r w:rsidRPr="00900E2E">
        <w:rPr>
          <w:rFonts w:ascii="Bookman Old Style" w:hAnsi="Bookman Old Style"/>
          <w:lang w:val="ru-RU"/>
        </w:rPr>
        <w:t>.</w:t>
      </w:r>
    </w:p>
    <w:p w14:paraId="28BF3D26" w14:textId="58196430" w:rsidR="005869BC" w:rsidRPr="00900E2E" w:rsidRDefault="005869BC" w:rsidP="00B61499">
      <w:pPr>
        <w:numPr>
          <w:ilvl w:val="2"/>
          <w:numId w:val="5"/>
        </w:numPr>
        <w:tabs>
          <w:tab w:val="left" w:pos="0"/>
          <w:tab w:val="left" w:pos="709"/>
        </w:tabs>
        <w:spacing w:before="120" w:after="120"/>
        <w:ind w:left="567" w:hanging="567"/>
        <w:jc w:val="both"/>
        <w:rPr>
          <w:rFonts w:ascii="Bookman Old Style" w:hAnsi="Bookman Old Style"/>
          <w:lang w:val="bg-BG"/>
        </w:rPr>
      </w:pPr>
      <w:r w:rsidRPr="00900E2E">
        <w:rPr>
          <w:rFonts w:ascii="Bookman Old Style" w:hAnsi="Bookman Old Style"/>
          <w:lang w:val="ru-RU"/>
        </w:rPr>
        <w:t>Гаранци</w:t>
      </w:r>
      <w:r w:rsidR="00896DE0" w:rsidRPr="00900E2E">
        <w:rPr>
          <w:rFonts w:ascii="Bookman Old Style" w:hAnsi="Bookman Old Style"/>
          <w:lang w:val="ru-RU"/>
        </w:rPr>
        <w:t>я</w:t>
      </w:r>
      <w:r w:rsidRPr="00900E2E">
        <w:rPr>
          <w:rFonts w:ascii="Bookman Old Style" w:hAnsi="Bookman Old Style"/>
          <w:lang w:val="ru-RU"/>
        </w:rPr>
        <w:t>т</w:t>
      </w:r>
      <w:r w:rsidR="00896DE0" w:rsidRPr="00900E2E">
        <w:rPr>
          <w:rFonts w:ascii="Bookman Old Style" w:hAnsi="Bookman Old Style"/>
          <w:lang w:val="ru-RU"/>
        </w:rPr>
        <w:t>а</w:t>
      </w:r>
      <w:r w:rsidRPr="00900E2E">
        <w:rPr>
          <w:rFonts w:ascii="Bookman Old Style" w:hAnsi="Bookman Old Style"/>
          <w:lang w:val="ru-RU"/>
        </w:rPr>
        <w:t xml:space="preserve"> по</w:t>
      </w:r>
      <w:r w:rsidRPr="00900E2E">
        <w:rPr>
          <w:rFonts w:ascii="Bookman Old Style" w:hAnsi="Bookman Old Style"/>
        </w:rPr>
        <w:t> </w:t>
      </w:r>
      <w:r w:rsidRPr="00900E2E">
        <w:rPr>
          <w:rFonts w:ascii="Bookman Old Style" w:hAnsi="Bookman Old Style"/>
          <w:lang w:val="bg-BG"/>
        </w:rPr>
        <w:t>т.</w:t>
      </w:r>
      <w:r w:rsidR="00843946">
        <w:rPr>
          <w:rFonts w:ascii="Bookman Old Style" w:hAnsi="Bookman Old Style"/>
          <w:lang w:val="bg-BG"/>
        </w:rPr>
        <w:t>2</w:t>
      </w:r>
      <w:r w:rsidR="006C004D" w:rsidRPr="00900E2E">
        <w:rPr>
          <w:rFonts w:ascii="Bookman Old Style" w:hAnsi="Bookman Old Style"/>
          <w:lang w:val="bg-BG"/>
        </w:rPr>
        <w:t>.</w:t>
      </w:r>
      <w:r w:rsidR="007263DE" w:rsidRPr="0059283D">
        <w:rPr>
          <w:rFonts w:ascii="Bookman Old Style" w:hAnsi="Bookman Old Style"/>
          <w:lang w:val="ru-RU"/>
        </w:rPr>
        <w:t>3</w:t>
      </w:r>
      <w:r w:rsidR="006C004D" w:rsidRPr="00900E2E">
        <w:rPr>
          <w:rFonts w:ascii="Bookman Old Style" w:hAnsi="Bookman Old Style"/>
          <w:lang w:val="bg-BG"/>
        </w:rPr>
        <w:t>.1 или т.</w:t>
      </w:r>
      <w:r w:rsidR="00843946">
        <w:rPr>
          <w:rFonts w:ascii="Bookman Old Style" w:hAnsi="Bookman Old Style"/>
          <w:lang w:val="bg-BG"/>
        </w:rPr>
        <w:t>2</w:t>
      </w:r>
      <w:r w:rsidR="006C004D" w:rsidRPr="00900E2E">
        <w:rPr>
          <w:rFonts w:ascii="Bookman Old Style" w:hAnsi="Bookman Old Style"/>
          <w:lang w:val="bg-BG"/>
        </w:rPr>
        <w:t>.3.2</w:t>
      </w:r>
      <w:r w:rsidR="007263DE" w:rsidRPr="00900E2E">
        <w:rPr>
          <w:rFonts w:ascii="Bookman Old Style" w:hAnsi="Bookman Old Style"/>
          <w:lang w:val="bg-BG"/>
        </w:rPr>
        <w:t xml:space="preserve"> </w:t>
      </w:r>
      <w:r w:rsidRPr="00900E2E">
        <w:rPr>
          <w:rFonts w:ascii="Bookman Old Style" w:hAnsi="Bookman Old Style"/>
          <w:lang w:val="ru-RU"/>
        </w:rPr>
        <w:t>мо</w:t>
      </w:r>
      <w:r w:rsidR="00896DE0" w:rsidRPr="00900E2E">
        <w:rPr>
          <w:rFonts w:ascii="Bookman Old Style" w:hAnsi="Bookman Old Style"/>
          <w:lang w:val="ru-RU"/>
        </w:rPr>
        <w:t>же</w:t>
      </w:r>
      <w:r w:rsidRPr="00900E2E">
        <w:rPr>
          <w:rFonts w:ascii="Bookman Old Style" w:hAnsi="Bookman Old Style"/>
          <w:lang w:val="ru-RU"/>
        </w:rPr>
        <w:t xml:space="preserve"> да се предостав</w:t>
      </w:r>
      <w:r w:rsidR="00896DE0" w:rsidRPr="00900E2E">
        <w:rPr>
          <w:rFonts w:ascii="Bookman Old Style" w:hAnsi="Bookman Old Style"/>
          <w:lang w:val="ru-RU"/>
        </w:rPr>
        <w:t>и</w:t>
      </w:r>
      <w:r w:rsidRPr="00900E2E">
        <w:rPr>
          <w:rFonts w:ascii="Bookman Old Style" w:hAnsi="Bookman Old Style"/>
          <w:lang w:val="ru-RU"/>
        </w:rPr>
        <w:t xml:space="preserve"> от името на изпълнителя за сметка на трето лице - гарант.</w:t>
      </w:r>
    </w:p>
    <w:p w14:paraId="28BF3D27" w14:textId="6D0D6FF2" w:rsidR="005869BC" w:rsidRPr="00900E2E" w:rsidRDefault="005869BC" w:rsidP="00B61499">
      <w:pPr>
        <w:numPr>
          <w:ilvl w:val="2"/>
          <w:numId w:val="5"/>
        </w:numPr>
        <w:tabs>
          <w:tab w:val="left" w:pos="0"/>
          <w:tab w:val="left" w:pos="709"/>
        </w:tabs>
        <w:spacing w:before="120" w:after="120"/>
        <w:ind w:left="567" w:hanging="567"/>
        <w:jc w:val="both"/>
        <w:rPr>
          <w:rFonts w:ascii="Bookman Old Style" w:hAnsi="Bookman Old Style" w:cs="Tahoma"/>
          <w:lang w:val="bg-BG"/>
        </w:rPr>
      </w:pPr>
      <w:r w:rsidRPr="00900E2E">
        <w:rPr>
          <w:rFonts w:ascii="Bookman Old Style" w:hAnsi="Bookman Old Style" w:cs="Tahoma"/>
          <w:lang w:val="bg-BG"/>
        </w:rPr>
        <w:t xml:space="preserve">В случай на предоставяне на банкова гаранция от съдружник в обединение, гаранцията трябва да обезпечава задълженията на обединението. </w:t>
      </w:r>
      <w:r w:rsidR="00791D3C">
        <w:rPr>
          <w:rFonts w:ascii="Bookman Old Style" w:hAnsi="Bookman Old Style" w:cs="Tahoma"/>
          <w:lang w:val="en-US"/>
        </w:rPr>
        <w:t>A</w:t>
      </w:r>
      <w:r w:rsidRPr="00900E2E">
        <w:rPr>
          <w:rFonts w:ascii="Bookman Old Style" w:hAnsi="Bookman Old Style" w:cs="Tahoma"/>
          <w:lang w:val="bg-BG"/>
        </w:rPr>
        <w:t xml:space="preserve">нгажиментът на Възложителя по освобождаване на предоставената банкова гаранция се изчерпва с връщането на нейния </w:t>
      </w:r>
      <w:r w:rsidRPr="00900E2E">
        <w:rPr>
          <w:rFonts w:ascii="Bookman Old Style" w:hAnsi="Bookman Old Style" w:cs="Tahoma"/>
          <w:lang w:val="bg-BG"/>
        </w:rPr>
        <w:lastRenderedPageBreak/>
        <w:t xml:space="preserve">оригинал на Изпълнителя, като Възложителят не се ангажира с изготвяне на допълнителни потвърждения, изпращане на междубанкови </w:t>
      </w:r>
      <w:r w:rsidRPr="00900E2E">
        <w:rPr>
          <w:rFonts w:ascii="Bookman Old Style" w:hAnsi="Bookman Old Style" w:cs="Tahoma"/>
        </w:rPr>
        <w:t>SWIFT</w:t>
      </w:r>
      <w:r w:rsidRPr="00900E2E">
        <w:rPr>
          <w:rFonts w:ascii="Bookman Old Style" w:hAnsi="Bookman Old Style" w:cs="Tahoma"/>
          <w:lang w:val="ru-RU"/>
        </w:rPr>
        <w:t xml:space="preserve"> </w:t>
      </w:r>
      <w:r w:rsidRPr="00900E2E">
        <w:rPr>
          <w:rFonts w:ascii="Bookman Old Style" w:hAnsi="Bookman Old Style" w:cs="Tahoma"/>
          <w:lang w:val="bg-BG"/>
        </w:rPr>
        <w:t>съобщения и заплащането на свързаните с това такси, в</w:t>
      </w:r>
      <w:r w:rsidRPr="00900E2E">
        <w:rPr>
          <w:rFonts w:ascii="Bookman Old Style" w:hAnsi="Bookman Old Style" w:cs="Tahoma"/>
          <w:lang w:val="ru-RU"/>
        </w:rPr>
        <w:t xml:space="preserve"> </w:t>
      </w:r>
      <w:r w:rsidRPr="00900E2E">
        <w:rPr>
          <w:rFonts w:ascii="Bookman Old Style" w:hAnsi="Bookman Old Style" w:cs="Tahoma"/>
          <w:lang w:val="bg-BG"/>
        </w:rPr>
        <w:t>случай че обслужващата банка на Изпълнителя има някакви допълнителни специфични изисквания.</w:t>
      </w:r>
    </w:p>
    <w:p w14:paraId="28BF3D28" w14:textId="77777777" w:rsidR="005869BC" w:rsidRPr="00900E2E" w:rsidRDefault="005869BC" w:rsidP="00B61499">
      <w:pPr>
        <w:numPr>
          <w:ilvl w:val="2"/>
          <w:numId w:val="5"/>
        </w:numPr>
        <w:tabs>
          <w:tab w:val="left" w:pos="0"/>
          <w:tab w:val="left" w:pos="709"/>
        </w:tabs>
        <w:spacing w:before="120" w:after="120"/>
        <w:ind w:left="567" w:hanging="567"/>
        <w:jc w:val="both"/>
        <w:rPr>
          <w:rFonts w:ascii="Bookman Old Style" w:hAnsi="Bookman Old Style" w:cs="Tahoma"/>
          <w:lang w:val="bg-BG"/>
        </w:rPr>
      </w:pPr>
      <w:r w:rsidRPr="00900E2E">
        <w:rPr>
          <w:rFonts w:ascii="Bookman Old Style" w:hAnsi="Bookman Old Style" w:cs="Tahoma"/>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rsidR="006C004D" w:rsidRPr="00900E2E">
        <w:rPr>
          <w:rFonts w:ascii="Bookman Old Style" w:hAnsi="Bookman Old Style" w:cs="Tahoma"/>
          <w:lang w:val="bg-BG"/>
        </w:rPr>
        <w:t xml:space="preserve"> или титуляр на застраховката</w:t>
      </w:r>
      <w:r w:rsidRPr="00900E2E">
        <w:rPr>
          <w:rFonts w:ascii="Bookman Old Style" w:hAnsi="Bookman Old Style" w:cs="Tahoma"/>
          <w:lang w:val="bg-BG"/>
        </w:rPr>
        <w:t>.</w:t>
      </w:r>
    </w:p>
    <w:p w14:paraId="28BF3D29" w14:textId="4EC40B68" w:rsidR="006D7228" w:rsidRPr="00900E2E"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 xml:space="preserve">Възложител: </w:t>
      </w:r>
      <w:r w:rsidR="00C9217D" w:rsidRPr="00900E2E">
        <w:rPr>
          <w:rFonts w:ascii="Bookman Old Style" w:hAnsi="Bookman Old Style" w:cs="Arial"/>
          <w:lang w:val="bg-BG"/>
        </w:rPr>
        <w:t xml:space="preserve">Арно Валто Де Мулиак, изпълнителен директор на </w:t>
      </w:r>
      <w:r w:rsidRPr="00900E2E">
        <w:rPr>
          <w:rFonts w:ascii="Bookman Old Style" w:hAnsi="Bookman Old Style" w:cs="Arial"/>
          <w:lang w:val="bg-BG"/>
        </w:rPr>
        <w:t xml:space="preserve">“Софийска вода” АД, град София 1766, район Младост, ж.к. Младост ІV, ул. "Бизнес парк" №1, сграда 2А. </w:t>
      </w:r>
      <w:r w:rsidR="00111574">
        <w:rPr>
          <w:rFonts w:ascii="Bookman Old Style" w:hAnsi="Bookman Old Style" w:cs="Arial"/>
          <w:lang w:val="bg-BG"/>
        </w:rPr>
        <w:t>Лице за контакт</w:t>
      </w:r>
      <w:r w:rsidRPr="00900E2E">
        <w:rPr>
          <w:rFonts w:ascii="Bookman Old Style" w:hAnsi="Bookman Old Style" w:cs="Arial"/>
          <w:lang w:val="bg-BG"/>
        </w:rPr>
        <w:t>: Сергей Поборников, тел: 02/8122456, Факс: 02/8122588; 02/8122589;</w:t>
      </w:r>
    </w:p>
    <w:p w14:paraId="28BF3D2A" w14:textId="77777777" w:rsidR="00026A06" w:rsidRPr="00900E2E" w:rsidRDefault="00026A06"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От участие в процедурата за възлагане на обществената поръчка се отстраняват кандидат или участник, за които са налице обстоятелства по чл.54, ал.1, т. 1- 5 и т.7 от ЗОП .</w:t>
      </w:r>
    </w:p>
    <w:p w14:paraId="28BF3D2B" w14:textId="77777777" w:rsidR="00026A06" w:rsidRPr="00900E2E" w:rsidRDefault="00026A06"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При подаване на офертата участникът удостоверява липсата на обстоятелствата по чл.54, ал.1, т. 1- 5 и т.7 от ЗОП с декларации</w:t>
      </w:r>
      <w:r w:rsidR="00297871" w:rsidRPr="00900E2E">
        <w:rPr>
          <w:rFonts w:ascii="Bookman Old Style" w:hAnsi="Bookman Old Style" w:cs="Arial"/>
          <w:lang w:val="bg-BG"/>
        </w:rPr>
        <w:t xml:space="preserve"> по образец</w:t>
      </w:r>
      <w:r w:rsidRPr="00900E2E">
        <w:rPr>
          <w:rFonts w:ascii="Bookman Old Style" w:hAnsi="Bookman Old Style" w:cs="Arial"/>
          <w:lang w:val="bg-BG"/>
        </w:rPr>
        <w:t xml:space="preserve">. </w:t>
      </w:r>
    </w:p>
    <w:p w14:paraId="28BF3D2C" w14:textId="612566EB" w:rsidR="0071072E" w:rsidRPr="00900E2E" w:rsidRDefault="005F1FCC"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 xml:space="preserve">Срок за подаване </w:t>
      </w:r>
      <w:r w:rsidR="0071072E" w:rsidRPr="00900E2E">
        <w:rPr>
          <w:rFonts w:ascii="Bookman Old Style" w:hAnsi="Bookman Old Style" w:cs="Arial"/>
          <w:lang w:val="bg-BG"/>
        </w:rPr>
        <w:t>на офертите</w:t>
      </w:r>
      <w:r w:rsidR="0051551E" w:rsidRPr="00900E2E">
        <w:rPr>
          <w:rFonts w:ascii="Bookman Old Style" w:hAnsi="Bookman Old Style" w:cs="Arial"/>
          <w:lang w:val="bg-BG"/>
        </w:rPr>
        <w:t>:</w:t>
      </w:r>
    </w:p>
    <w:p w14:paraId="28BF3D2D" w14:textId="3C9B9A32" w:rsidR="005F1FCC" w:rsidRPr="00900E2E" w:rsidRDefault="005F1FCC"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Офертите за участие се подават в Деловодството на “Софийска вода” АД, град София 1766, район Младост, ж. к. Младост ІV, ул. "Бизнес парк" №1, сграда 2А, не по-късно от 1</w:t>
      </w:r>
      <w:r w:rsidR="00A610F6">
        <w:rPr>
          <w:rFonts w:ascii="Bookman Old Style" w:hAnsi="Bookman Old Style" w:cs="Arial"/>
          <w:lang w:val="en-US"/>
        </w:rPr>
        <w:t>6</w:t>
      </w:r>
      <w:r w:rsidRPr="00900E2E">
        <w:rPr>
          <w:rFonts w:ascii="Bookman Old Style" w:hAnsi="Bookman Old Style" w:cs="Arial"/>
          <w:lang w:val="bg-BG"/>
        </w:rPr>
        <w:t xml:space="preserve">:30 часа на </w:t>
      </w:r>
      <w:r w:rsidR="0089689D">
        <w:rPr>
          <w:rFonts w:ascii="Bookman Old Style" w:hAnsi="Bookman Old Style" w:cs="Arial"/>
          <w:lang w:val="en-US"/>
        </w:rPr>
        <w:t>04.07.</w:t>
      </w:r>
      <w:r w:rsidR="00FC424F">
        <w:rPr>
          <w:rFonts w:ascii="Bookman Old Style" w:hAnsi="Bookman Old Style" w:cs="Arial"/>
          <w:lang w:val="en-US"/>
        </w:rPr>
        <w:t xml:space="preserve">2016 </w:t>
      </w:r>
      <w:r w:rsidR="00FC424F">
        <w:rPr>
          <w:rFonts w:ascii="Bookman Old Style" w:hAnsi="Bookman Old Style" w:cs="Arial"/>
          <w:lang w:val="bg-BG"/>
        </w:rPr>
        <w:t>г</w:t>
      </w:r>
      <w:r w:rsidRPr="00900E2E">
        <w:rPr>
          <w:rFonts w:ascii="Bookman Old Style" w:hAnsi="Bookman Old Style" w:cs="Arial"/>
          <w:lang w:val="bg-BG"/>
        </w:rPr>
        <w:t>.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28BF3D2E" w14:textId="4DD6F3EF" w:rsidR="00330F8F" w:rsidRPr="00900E2E" w:rsidRDefault="00330F8F"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 xml:space="preserve">Офертата и документите, свързани с участието в процедурата, се представят в запечатана непрозрачна опаковка от кандидата или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Опаковката следва да е адресирана на вниманието на ръководещия процедурата: Сергей Поборников и надписан: </w:t>
      </w:r>
      <w:r w:rsidR="001C6994">
        <w:rPr>
          <w:rFonts w:ascii="Bookman Old Style" w:hAnsi="Bookman Old Style" w:cs="Arial"/>
          <w:lang w:val="bg-BG"/>
        </w:rPr>
        <w:t>„</w:t>
      </w:r>
      <w:r w:rsidR="001C6994" w:rsidRPr="001C6994">
        <w:rPr>
          <w:rFonts w:ascii="Bookman Old Style" w:hAnsi="Bookman Old Style" w:cs="Arial"/>
          <w:lang w:val="bg-BG" w:bidi="bg-BG"/>
        </w:rPr>
        <w:t>ИНЖЕНЕРИНГ С ПРЕДМЕТ: „ПРОЕКТИРАНЕ, ДОСТАВКА, МОНТАЖ И ИЗГРАЖДАНЕ НА БЕЖИЧНА КОМУНИКАЦИОННА МРЕЖА ЗА УПРАВЛЕНИЕ НА ПРОЦЕСИТЕ В ПСПВ БИСТРИЦА, ЧРЕЗ 2 БР. МОБИЛНИ ИНДУСТРИАЛНИ ПАНЕЛА И 2 БР. ТАБЛЕТИ"</w:t>
      </w:r>
      <w:r w:rsidRPr="00900E2E">
        <w:rPr>
          <w:rFonts w:ascii="Bookman Old Style" w:hAnsi="Bookman Old Style" w:cs="Arial"/>
          <w:lang w:val="bg-BG"/>
        </w:rPr>
        <w:t xml:space="preserve"> с реквизити на участника - наименование, адрес за кореспонденция, телефон и по възможност факс и електронен адрес. </w:t>
      </w:r>
    </w:p>
    <w:p w14:paraId="28BF3D2F" w14:textId="52FD1E6E" w:rsidR="00A46D32" w:rsidRPr="00900E2E" w:rsidRDefault="00A46D32"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 xml:space="preserve">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в 14:30 часа на </w:t>
      </w:r>
      <w:r w:rsidR="0089689D">
        <w:rPr>
          <w:rFonts w:ascii="Bookman Old Style" w:hAnsi="Bookman Old Style" w:cs="Arial"/>
          <w:lang w:val="en-US"/>
        </w:rPr>
        <w:t>05.07.</w:t>
      </w:r>
      <w:bookmarkStart w:id="1" w:name="_GoBack"/>
      <w:bookmarkEnd w:id="1"/>
      <w:r w:rsidR="0069625B" w:rsidRPr="0069625B">
        <w:rPr>
          <w:rFonts w:ascii="Bookman Old Style" w:hAnsi="Bookman Old Style" w:cs="Arial"/>
          <w:lang w:val="en-US"/>
        </w:rPr>
        <w:t xml:space="preserve">2016 </w:t>
      </w:r>
      <w:r w:rsidR="0069625B" w:rsidRPr="0069625B">
        <w:rPr>
          <w:rFonts w:ascii="Bookman Old Style" w:hAnsi="Bookman Old Style" w:cs="Arial"/>
          <w:lang w:val="bg-BG"/>
        </w:rPr>
        <w:t>г</w:t>
      </w:r>
      <w:r w:rsidRPr="00900E2E">
        <w:rPr>
          <w:rFonts w:ascii="Bookman Old Style" w:hAnsi="Bookman Old Style" w:cs="Arial"/>
          <w:lang w:val="bg-BG"/>
        </w:rPr>
        <w:t>.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w:t>
      </w:r>
    </w:p>
    <w:p w14:paraId="28BF3D30" w14:textId="77777777" w:rsidR="006D7228" w:rsidRPr="00900E2E"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 xml:space="preserve">Не се разрешава един Участник да участва с повече от една оферта. За целите на интерпретирането се прилага определението за “Свързани фирми/ лица”, дадено в българския Търговски закон. В процедурата за възлагане на обществена поръчка едно физическо или юридическо лице може да участва само в едно обединение. </w:t>
      </w:r>
    </w:p>
    <w:p w14:paraId="28BF3D31" w14:textId="77777777" w:rsidR="006D7228" w:rsidRPr="00900E2E"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Не се допускат алтернативни варианти. Оферти, които поставят допълнителни или алтернативни условия могат да не бъдат разгледани и могат да бъдат отхвърлени на основание тези условия.</w:t>
      </w:r>
    </w:p>
    <w:p w14:paraId="28BF3D32" w14:textId="77777777" w:rsidR="006D7228" w:rsidRPr="00900E2E"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w:t>
      </w:r>
      <w:r w:rsidR="00924CA5" w:rsidRPr="00900E2E">
        <w:rPr>
          <w:rFonts w:ascii="Bookman Old Style" w:hAnsi="Bookman Old Style" w:cs="Arial"/>
          <w:lang w:val="bg-BG"/>
        </w:rPr>
        <w:t>а</w:t>
      </w:r>
      <w:r w:rsidRPr="00900E2E">
        <w:rPr>
          <w:rFonts w:ascii="Bookman Old Style" w:hAnsi="Bookman Old Style" w:cs="Arial"/>
          <w:lang w:val="bg-BG"/>
        </w:rPr>
        <w:t xml:space="preserve"> или скъсан</w:t>
      </w:r>
      <w:r w:rsidR="00924CA5" w:rsidRPr="00900E2E">
        <w:rPr>
          <w:rFonts w:ascii="Bookman Old Style" w:hAnsi="Bookman Old Style" w:cs="Arial"/>
          <w:lang w:val="bg-BG"/>
        </w:rPr>
        <w:t>а</w:t>
      </w:r>
      <w:r w:rsidRPr="00900E2E">
        <w:rPr>
          <w:rFonts w:ascii="Bookman Old Style" w:hAnsi="Bookman Old Style" w:cs="Arial"/>
          <w:lang w:val="bg-BG"/>
        </w:rPr>
        <w:t xml:space="preserve"> </w:t>
      </w:r>
      <w:r w:rsidR="00924CA5" w:rsidRPr="00900E2E">
        <w:rPr>
          <w:rFonts w:ascii="Bookman Old Style" w:hAnsi="Bookman Old Style" w:cs="Arial"/>
          <w:lang w:val="bg-BG"/>
        </w:rPr>
        <w:t>опаковка</w:t>
      </w:r>
      <w:r w:rsidRPr="00900E2E">
        <w:rPr>
          <w:rFonts w:ascii="Bookman Old Style" w:hAnsi="Bookman Old Style" w:cs="Arial"/>
          <w:lang w:val="bg-BG"/>
        </w:rPr>
        <w:t>. Тези обстоятелства се отбелязват във входящия регистър.</w:t>
      </w:r>
    </w:p>
    <w:p w14:paraId="28BF3D33" w14:textId="77777777" w:rsidR="006D7228" w:rsidRPr="00900E2E"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Офертите трябва да са със срок на валидност най-малко 150 дни след крайния срок за получаването им.</w:t>
      </w:r>
    </w:p>
    <w:p w14:paraId="28BF3D34" w14:textId="77777777" w:rsidR="006D7228" w:rsidRPr="00900E2E" w:rsidRDefault="00AC0021"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b/>
          <w:lang w:val="bg-BG"/>
        </w:rPr>
      </w:pPr>
      <w:r w:rsidRPr="00900E2E">
        <w:rPr>
          <w:rFonts w:ascii="Bookman Old Style" w:hAnsi="Bookman Old Style" w:cs="Arial"/>
          <w:b/>
          <w:lang w:val="bg-BG"/>
        </w:rPr>
        <w:t>Запечатан</w:t>
      </w:r>
      <w:r w:rsidR="00924CA5" w:rsidRPr="00900E2E">
        <w:rPr>
          <w:rFonts w:ascii="Bookman Old Style" w:hAnsi="Bookman Old Style" w:cs="Arial"/>
          <w:b/>
          <w:lang w:val="bg-BG"/>
        </w:rPr>
        <w:t xml:space="preserve">ата </w:t>
      </w:r>
      <w:r w:rsidRPr="00900E2E">
        <w:rPr>
          <w:rFonts w:ascii="Bookman Old Style" w:hAnsi="Bookman Old Style" w:cs="Arial"/>
          <w:b/>
          <w:lang w:val="bg-BG"/>
        </w:rPr>
        <w:t>и непрозрачн</w:t>
      </w:r>
      <w:r w:rsidR="00924CA5" w:rsidRPr="00900E2E">
        <w:rPr>
          <w:rFonts w:ascii="Bookman Old Style" w:hAnsi="Bookman Old Style" w:cs="Arial"/>
          <w:b/>
          <w:lang w:val="bg-BG"/>
        </w:rPr>
        <w:t>а</w:t>
      </w:r>
      <w:r w:rsidRPr="00900E2E">
        <w:rPr>
          <w:rFonts w:ascii="Bookman Old Style" w:hAnsi="Bookman Old Style" w:cs="Arial"/>
          <w:b/>
          <w:lang w:val="bg-BG"/>
        </w:rPr>
        <w:t xml:space="preserve"> </w:t>
      </w:r>
      <w:r w:rsidR="00924CA5" w:rsidRPr="00900E2E">
        <w:rPr>
          <w:rFonts w:ascii="Bookman Old Style" w:hAnsi="Bookman Old Style" w:cs="Arial"/>
          <w:b/>
          <w:lang w:val="bg-BG"/>
        </w:rPr>
        <w:t xml:space="preserve">опаковка </w:t>
      </w:r>
      <w:r w:rsidR="005E7B67" w:rsidRPr="00900E2E">
        <w:rPr>
          <w:rFonts w:ascii="Bookman Old Style" w:hAnsi="Bookman Old Style" w:cs="Arial"/>
          <w:b/>
          <w:lang w:val="bg-BG"/>
        </w:rPr>
        <w:t xml:space="preserve">с офертата </w:t>
      </w:r>
      <w:r w:rsidR="006D7228" w:rsidRPr="00900E2E">
        <w:rPr>
          <w:rFonts w:ascii="Bookman Old Style" w:hAnsi="Bookman Old Style" w:cs="Arial"/>
          <w:b/>
          <w:lang w:val="bg-BG"/>
        </w:rPr>
        <w:t xml:space="preserve">трябва да съдържа следните документи: </w:t>
      </w:r>
    </w:p>
    <w:p w14:paraId="28BF3D35" w14:textId="77777777" w:rsidR="006D7228" w:rsidRPr="00E81C7F" w:rsidRDefault="006D7228" w:rsidP="00B61499">
      <w:pPr>
        <w:pStyle w:val="BodyText"/>
        <w:numPr>
          <w:ilvl w:val="1"/>
          <w:numId w:val="5"/>
        </w:numPr>
        <w:shd w:val="clear" w:color="auto" w:fill="FFFFFF" w:themeFill="background1"/>
        <w:tabs>
          <w:tab w:val="clear" w:pos="737"/>
          <w:tab w:val="left" w:pos="709"/>
        </w:tabs>
        <w:spacing w:before="120" w:after="120"/>
        <w:ind w:left="567" w:hanging="567"/>
        <w:rPr>
          <w:rFonts w:ascii="Bookman Old Style" w:hAnsi="Bookman Old Style" w:cs="Arial"/>
          <w:bCs/>
          <w:lang w:val="bg-BG"/>
        </w:rPr>
      </w:pPr>
      <w:r w:rsidRPr="00E81C7F">
        <w:rPr>
          <w:rFonts w:ascii="Bookman Old Style" w:hAnsi="Bookman Old Style" w:cs="Arial"/>
          <w:lang w:val="bg-BG"/>
        </w:rPr>
        <w:t>Декларация</w:t>
      </w:r>
      <w:r w:rsidRPr="00E81C7F">
        <w:rPr>
          <w:rFonts w:ascii="Bookman Old Style" w:hAnsi="Bookman Old Style" w:cs="Arial"/>
          <w:bCs/>
          <w:lang w:val="bg-BG"/>
        </w:rPr>
        <w:t xml:space="preserve"> за приемане на условията в проекта на договор /по образец/.</w:t>
      </w:r>
    </w:p>
    <w:p w14:paraId="28BF3D36" w14:textId="77777777" w:rsidR="006D7228" w:rsidRPr="00E81C7F" w:rsidRDefault="002D5A8B"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strike/>
          <w:lang w:val="bg-BG"/>
        </w:rPr>
      </w:pPr>
      <w:r w:rsidRPr="00E81C7F">
        <w:rPr>
          <w:rFonts w:ascii="Bookman Old Style" w:hAnsi="Bookman Old Style" w:cs="Arial"/>
          <w:lang w:val="bg-BG"/>
        </w:rPr>
        <w:t>Представяне на</w:t>
      </w:r>
      <w:r w:rsidR="006D7228" w:rsidRPr="00E81C7F">
        <w:rPr>
          <w:rFonts w:ascii="Bookman Old Style" w:hAnsi="Bookman Old Style" w:cs="Arial"/>
          <w:lang w:val="bg-BG"/>
        </w:rPr>
        <w:t xml:space="preserve"> Участника /по образец/.</w:t>
      </w:r>
      <w:r w:rsidR="0083180F" w:rsidRPr="00E81C7F">
        <w:rPr>
          <w:rFonts w:ascii="Bookman Old Style" w:hAnsi="Bookman Old Style" w:cs="Arial"/>
          <w:strike/>
          <w:lang w:val="bg-BG"/>
        </w:rPr>
        <w:t xml:space="preserve"> </w:t>
      </w:r>
    </w:p>
    <w:p w14:paraId="28BF3D37" w14:textId="77777777" w:rsidR="002134E2" w:rsidRPr="00E81C7F" w:rsidRDefault="002134E2"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E81C7F">
        <w:rPr>
          <w:rFonts w:ascii="Bookman Old Style" w:hAnsi="Bookman Old Style" w:cs="Arial"/>
          <w:lang w:val="bg-BG"/>
        </w:rPr>
        <w:t>Декларация  за липса на обстоятелства по чл. 97, ал. 5 от ППЗОП (за обстоятелствата по чл. 54, ал. 1, т. 1, 2 и 7от ЗОП) - Приложение №</w:t>
      </w:r>
      <w:r w:rsidR="00730C66" w:rsidRPr="00E81C7F">
        <w:rPr>
          <w:rFonts w:ascii="Bookman Old Style" w:hAnsi="Bookman Old Style" w:cs="Arial"/>
          <w:lang w:val="bg-BG"/>
        </w:rPr>
        <w:t xml:space="preserve"> </w:t>
      </w:r>
      <w:r w:rsidRPr="00E81C7F">
        <w:rPr>
          <w:rFonts w:ascii="Bookman Old Style" w:hAnsi="Bookman Old Style" w:cs="Arial"/>
          <w:lang w:val="bg-BG"/>
        </w:rPr>
        <w:t>2. Декларацията се изготвя по приложения към настоящата документация образец.</w:t>
      </w:r>
    </w:p>
    <w:p w14:paraId="28BF3D38" w14:textId="77777777" w:rsidR="003327C4" w:rsidRPr="00E81C7F" w:rsidRDefault="002134E2"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E81C7F">
        <w:rPr>
          <w:rFonts w:ascii="Bookman Old Style" w:hAnsi="Bookman Old Style" w:cs="Arial"/>
          <w:lang w:val="bg-BG"/>
        </w:rPr>
        <w:t>Декларация  за липса на обстоятелства по чл. 97, ал. 5 от ППЗОП (за обстоятелствата по чл. 54, ал. 1, т.3-5</w:t>
      </w:r>
      <w:r w:rsidR="00EE2FC1" w:rsidRPr="00E81C7F">
        <w:rPr>
          <w:rFonts w:ascii="Bookman Old Style" w:hAnsi="Bookman Old Style" w:cs="Arial"/>
          <w:lang w:val="bg-BG"/>
        </w:rPr>
        <w:t xml:space="preserve"> </w:t>
      </w:r>
      <w:r w:rsidRPr="00E81C7F">
        <w:rPr>
          <w:rFonts w:ascii="Bookman Old Style" w:hAnsi="Bookman Old Style" w:cs="Arial"/>
          <w:lang w:val="bg-BG"/>
        </w:rPr>
        <w:t>от ЗОП)  - Приложение № 3. Декларацията се изготвя по приложения към настоящата документация образец.</w:t>
      </w:r>
    </w:p>
    <w:p w14:paraId="28BF3D3A" w14:textId="77777777" w:rsidR="006D7228" w:rsidRPr="00E81C7F" w:rsidRDefault="006D722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E81C7F">
        <w:rPr>
          <w:rFonts w:ascii="Bookman Old Style" w:hAnsi="Bookman Old Style" w:cs="Arial"/>
          <w:lang w:val="bg-BG"/>
        </w:rPr>
        <w:t>При участници обединения - документ, подписан от лицата в обединението, в който задължително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28BF3D3B" w14:textId="77777777" w:rsidR="006D7228" w:rsidRPr="00E81C7F" w:rsidRDefault="006D722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bCs/>
          <w:lang w:val="bg-BG"/>
        </w:rPr>
      </w:pPr>
      <w:r w:rsidRPr="00E81C7F">
        <w:rPr>
          <w:rFonts w:ascii="Bookman Old Style" w:hAnsi="Bookman Old Style" w:cs="Arial"/>
          <w:bCs/>
          <w:lang w:val="bg-BG"/>
        </w:rPr>
        <w:t>Декларация</w:t>
      </w:r>
      <w:r w:rsidRPr="00E81C7F">
        <w:rPr>
          <w:rFonts w:ascii="Bookman Old Style" w:hAnsi="Bookman Old Style" w:cs="Arial"/>
          <w:lang w:val="bg-BG"/>
        </w:rPr>
        <w:t xml:space="preserve"> от Участника за автономност на офертата /по </w:t>
      </w:r>
      <w:r w:rsidRPr="00E81C7F">
        <w:rPr>
          <w:rFonts w:ascii="Bookman Old Style" w:hAnsi="Bookman Old Style" w:cs="Arial"/>
          <w:bCs/>
          <w:lang w:val="bg-BG"/>
        </w:rPr>
        <w:t>образец/.</w:t>
      </w:r>
    </w:p>
    <w:p w14:paraId="28BF3D3D" w14:textId="77777777" w:rsidR="006D7228" w:rsidRPr="00E81C7F" w:rsidRDefault="006D722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E81C7F">
        <w:rPr>
          <w:rFonts w:ascii="Bookman Old Style" w:hAnsi="Bookman Old Style" w:cs="Arial"/>
          <w:lang w:val="bg-BG"/>
        </w:rPr>
        <w:t>Декларация</w:t>
      </w:r>
      <w:r w:rsidRPr="00E81C7F">
        <w:rPr>
          <w:rFonts w:ascii="Bookman Old Style" w:hAnsi="Bookman Old Style" w:cs="Arial"/>
          <w:bCs/>
          <w:lang w:val="bg-BG"/>
        </w:rPr>
        <w:t xml:space="preserve"> /по образец/, че Участникът няма да ползва подизпълнители </w:t>
      </w:r>
      <w:r w:rsidRPr="00E81C7F">
        <w:rPr>
          <w:rFonts w:ascii="Bookman Old Style" w:hAnsi="Bookman Old Style" w:cs="Arial"/>
          <w:b/>
          <w:bCs/>
          <w:lang w:val="bg-BG"/>
        </w:rPr>
        <w:t>или</w:t>
      </w:r>
      <w:r w:rsidRPr="00E81C7F">
        <w:rPr>
          <w:rFonts w:ascii="Bookman Old Style" w:hAnsi="Bookman Old Style" w:cs="Arial"/>
          <w:bCs/>
          <w:lang w:val="bg-BG"/>
        </w:rPr>
        <w:t xml:space="preserve">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документите по </w:t>
      </w:r>
      <w:r w:rsidR="00491F2D" w:rsidRPr="00E81C7F">
        <w:rPr>
          <w:rFonts w:ascii="Bookman Old Style" w:hAnsi="Bookman Old Style" w:cs="Arial"/>
          <w:bCs/>
          <w:lang w:val="bg-BG"/>
        </w:rPr>
        <w:t xml:space="preserve">чл. 54, ал. 1, т. 1, 2 и 7 </w:t>
      </w:r>
      <w:r w:rsidRPr="00E81C7F">
        <w:rPr>
          <w:rFonts w:ascii="Bookman Old Style" w:hAnsi="Bookman Old Style" w:cs="Arial"/>
          <w:bCs/>
          <w:lang w:val="bg-BG"/>
        </w:rPr>
        <w:t xml:space="preserve">от ЗОП се представят за всеки един от подизпълнителите, а изискванията към тях се прилагат съобразно вида и дела на тяхното участие. </w:t>
      </w:r>
    </w:p>
    <w:p w14:paraId="3A7F9CCE" w14:textId="5A01DBC4" w:rsidR="00C76048" w:rsidRPr="001C6994" w:rsidRDefault="00BD4DDA" w:rsidP="00C76048">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E81C7F">
        <w:rPr>
          <w:rFonts w:ascii="Bookman Old Style" w:hAnsi="Bookman Old Style" w:cs="Arial"/>
          <w:lang w:val="bg-BG"/>
        </w:rPr>
        <w:t xml:space="preserve">Техническо предложение, </w:t>
      </w:r>
      <w:r w:rsidR="00C76048" w:rsidRPr="00C76048">
        <w:rPr>
          <w:rFonts w:ascii="Bookman Old Style" w:hAnsi="Bookman Old Style" w:cs="Arial"/>
          <w:lang w:val="bg-BG" w:bidi="bg-BG"/>
        </w:rPr>
        <w:t xml:space="preserve">в което Участника посочва производител, марка/модел на съответните стоки и материали, както и </w:t>
      </w:r>
      <w:r w:rsidR="006C5777">
        <w:rPr>
          <w:rFonts w:ascii="Bookman Old Style" w:hAnsi="Bookman Old Style" w:cs="Arial"/>
          <w:b/>
          <w:lang w:val="bg-BG"/>
        </w:rPr>
        <w:t>минимал</w:t>
      </w:r>
      <w:r w:rsidR="006C5777" w:rsidRPr="00021C1F">
        <w:rPr>
          <w:rFonts w:ascii="Bookman Old Style" w:hAnsi="Bookman Old Style" w:cs="Arial"/>
          <w:b/>
          <w:lang w:val="bg-BG"/>
        </w:rPr>
        <w:t>н</w:t>
      </w:r>
      <w:r w:rsidR="006C5777">
        <w:rPr>
          <w:rFonts w:ascii="Bookman Old Style" w:hAnsi="Bookman Old Style" w:cs="Arial"/>
          <w:b/>
          <w:lang w:val="bg-BG"/>
        </w:rPr>
        <w:t>ия</w:t>
      </w:r>
      <w:r w:rsidR="006C5777" w:rsidRPr="00021C1F">
        <w:rPr>
          <w:rFonts w:ascii="Bookman Old Style" w:hAnsi="Bookman Old Style" w:cs="Arial"/>
          <w:b/>
          <w:lang w:val="bg-BG"/>
        </w:rPr>
        <w:t xml:space="preserve"> б</w:t>
      </w:r>
      <w:r w:rsidR="006C5777">
        <w:rPr>
          <w:rFonts w:ascii="Bookman Old Style" w:hAnsi="Bookman Old Style" w:cs="Arial"/>
          <w:b/>
          <w:lang w:val="bg-BG"/>
        </w:rPr>
        <w:t>рой точки на достъп, осигуряващ</w:t>
      </w:r>
      <w:r w:rsidR="006C5777" w:rsidRPr="00021C1F">
        <w:rPr>
          <w:rFonts w:ascii="Bookman Old Style" w:hAnsi="Bookman Old Style" w:cs="Arial"/>
          <w:b/>
          <w:lang w:val="bg-BG"/>
        </w:rPr>
        <w:t xml:space="preserve"> покритието на безжичната мрежа, съгласно техническото задание</w:t>
      </w:r>
      <w:r w:rsidR="006C5777">
        <w:rPr>
          <w:rFonts w:ascii="Bookman Old Style" w:hAnsi="Bookman Old Style" w:cs="Arial"/>
          <w:b/>
          <w:lang w:val="bg-BG"/>
        </w:rPr>
        <w:t xml:space="preserve"> </w:t>
      </w:r>
      <w:r w:rsidR="006C5777">
        <w:rPr>
          <w:rFonts w:ascii="Bookman Old Style" w:hAnsi="Bookman Old Style" w:cs="Arial"/>
          <w:b/>
          <w:bCs/>
          <w:lang w:val="bg-BG" w:bidi="bg-BG"/>
        </w:rPr>
        <w:t>(</w:t>
      </w:r>
      <w:r w:rsidR="00C76048" w:rsidRPr="00C76048">
        <w:rPr>
          <w:rFonts w:ascii="Bookman Old Style" w:hAnsi="Bookman Old Style" w:cs="Arial"/>
          <w:b/>
          <w:bCs/>
          <w:lang w:val="bg-BG" w:bidi="bg-BG"/>
        </w:rPr>
        <w:t>показател П1</w:t>
      </w:r>
      <w:r w:rsidR="006C5777">
        <w:rPr>
          <w:rFonts w:ascii="Bookman Old Style" w:hAnsi="Bookman Old Style" w:cs="Arial"/>
          <w:b/>
          <w:bCs/>
          <w:lang w:val="bg-BG" w:bidi="bg-BG"/>
        </w:rPr>
        <w:t>)</w:t>
      </w:r>
      <w:r w:rsidR="00C76048">
        <w:rPr>
          <w:rFonts w:ascii="Bookman Old Style" w:hAnsi="Bookman Old Style" w:cs="Arial"/>
          <w:b/>
          <w:bCs/>
          <w:lang w:val="bg-BG" w:bidi="bg-BG"/>
        </w:rPr>
        <w:t xml:space="preserve">, </w:t>
      </w:r>
      <w:r w:rsidRPr="00E81C7F">
        <w:rPr>
          <w:rFonts w:ascii="Bookman Old Style" w:hAnsi="Bookman Old Style" w:cs="Arial"/>
          <w:lang w:val="bg-BG"/>
        </w:rPr>
        <w:t>придружено с календарен график за изпълнение на дейностите предмет на договора, в календарни дни. Срокът за изпълнение на предмета на поръчката не бива да надвишава три календарни месеца, считано от датата на възлагане</w:t>
      </w:r>
      <w:r w:rsidR="000848D4">
        <w:rPr>
          <w:rFonts w:ascii="Bookman Old Style" w:hAnsi="Bookman Old Style" w:cs="Arial"/>
          <w:lang w:val="bg-BG"/>
        </w:rPr>
        <w:t>.</w:t>
      </w:r>
    </w:p>
    <w:p w14:paraId="48ACED32" w14:textId="63D18E99" w:rsidR="004F1D70" w:rsidRPr="00E81C7F" w:rsidRDefault="004F1D70" w:rsidP="0016392A">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E81C7F">
        <w:rPr>
          <w:rFonts w:ascii="Bookman Old Style" w:hAnsi="Bookman Old Style" w:cs="Arial"/>
          <w:lang w:val="bg-BG"/>
        </w:rPr>
        <w:t>Декларация, подписана двустранно от Участника и Възложителя за извършен задължителен оглед на обектите. Лице за контакт: инж. Стилян Калчунков – тел. 0877662841.</w:t>
      </w:r>
    </w:p>
    <w:p w14:paraId="6009911A" w14:textId="7C21E19F" w:rsidR="00DB5C90" w:rsidRPr="00DB5C90" w:rsidRDefault="00DB5C90" w:rsidP="00B96D5D">
      <w:pPr>
        <w:numPr>
          <w:ilvl w:val="1"/>
          <w:numId w:val="5"/>
        </w:numPr>
        <w:spacing w:before="90" w:after="90"/>
        <w:ind w:left="750" w:hanging="750"/>
        <w:rPr>
          <w:rFonts w:ascii="Bookman Old Style" w:hAnsi="Bookman Old Style" w:cs="Arial"/>
          <w:lang w:val="bg-BG"/>
        </w:rPr>
      </w:pPr>
      <w:r w:rsidRPr="00DB5C90">
        <w:rPr>
          <w:rFonts w:ascii="Bookman Old Style" w:hAnsi="Bookman Old Style" w:cs="Arial"/>
          <w:lang w:val="bg-BG"/>
        </w:rPr>
        <w:t xml:space="preserve">Декларация, съдържаща списък на изпълнени от участника </w:t>
      </w:r>
      <w:r w:rsidR="00F338D0">
        <w:rPr>
          <w:rFonts w:ascii="Bookman Old Style" w:hAnsi="Bookman Old Style" w:cs="Arial"/>
          <w:lang w:val="bg-BG"/>
        </w:rPr>
        <w:t xml:space="preserve">минимум три </w:t>
      </w:r>
      <w:r w:rsidR="004B4E26">
        <w:rPr>
          <w:rFonts w:ascii="Bookman Old Style" w:hAnsi="Bookman Old Style" w:cs="Arial"/>
          <w:lang w:val="bg-BG"/>
        </w:rPr>
        <w:t>идентични</w:t>
      </w:r>
      <w:r w:rsidRPr="00DB5C90">
        <w:rPr>
          <w:rFonts w:ascii="Bookman Old Style" w:hAnsi="Bookman Old Style" w:cs="Arial"/>
          <w:lang w:val="bg-BG"/>
        </w:rPr>
        <w:t xml:space="preserve"> или сходни (автоматизация на пречиствателни станции) с предмета на поръчката дейности, изпълнени за предходните пет години, считано до крайния срок за подаване на офертите. Списъкът трябва да съдържа информация за предмета, възложител и периода на изпълнение.</w:t>
      </w:r>
    </w:p>
    <w:p w14:paraId="6A106D8E" w14:textId="46CF7F55" w:rsidR="00DB5C90" w:rsidRPr="00DB5C90" w:rsidRDefault="00DB5C90" w:rsidP="00B96D5D">
      <w:pPr>
        <w:numPr>
          <w:ilvl w:val="1"/>
          <w:numId w:val="5"/>
        </w:numPr>
        <w:spacing w:before="90" w:after="90"/>
        <w:ind w:left="750" w:hanging="750"/>
        <w:rPr>
          <w:rFonts w:ascii="Bookman Old Style" w:hAnsi="Bookman Old Style" w:cs="Arial"/>
          <w:lang w:val="bg-BG"/>
        </w:rPr>
      </w:pPr>
      <w:r w:rsidRPr="00DB5C90">
        <w:rPr>
          <w:rFonts w:ascii="Bookman Old Style" w:hAnsi="Bookman Old Style" w:cs="Arial"/>
          <w:lang w:val="bg-BG"/>
        </w:rPr>
        <w:t>За всеки един от обектите от списъка по предходната точка Участникът следва да представи удостоверение за добро изпълнение, което съдържа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трябва да съдържат и дата и подпис на издателя и данни за контакт.</w:t>
      </w:r>
    </w:p>
    <w:p w14:paraId="1347DBFF" w14:textId="17F9D2C7" w:rsidR="00DB5C90" w:rsidRPr="00DB5C90" w:rsidRDefault="00DB5C90" w:rsidP="00B96D5D">
      <w:pPr>
        <w:numPr>
          <w:ilvl w:val="1"/>
          <w:numId w:val="5"/>
        </w:numPr>
        <w:spacing w:before="90" w:after="90"/>
        <w:ind w:left="750" w:hanging="750"/>
        <w:rPr>
          <w:rFonts w:ascii="Bookman Old Style" w:hAnsi="Bookman Old Style" w:cs="Arial"/>
          <w:lang w:val="bg-BG"/>
        </w:rPr>
      </w:pPr>
      <w:r w:rsidRPr="00DB5C90">
        <w:rPr>
          <w:rFonts w:ascii="Bookman Old Style" w:hAnsi="Bookman Old Style" w:cs="Arial"/>
          <w:lang w:val="bg-BG"/>
        </w:rPr>
        <w:t>Списък на проектантите, които ще бъдат ангажирани в изпълнението на проекта, включително да посочат проектанти по всички части от проекта, с представена информация за образованието, професионалната квалификация и професионалния опит на всеки от тях. Участникът трябва, в случай, че бъде избран за изпълнител, преди сключване на договора да представи документите, удостоверяващи пълна проектантска правоспособност (ППП) за</w:t>
      </w:r>
      <w:r w:rsidR="000626AB">
        <w:rPr>
          <w:rFonts w:ascii="Bookman Old Style" w:hAnsi="Bookman Old Style" w:cs="Arial"/>
          <w:lang w:val="bg-BG"/>
        </w:rPr>
        <w:t xml:space="preserve"> </w:t>
      </w:r>
      <w:r w:rsidRPr="00DB5C90">
        <w:rPr>
          <w:rFonts w:ascii="Bookman Old Style" w:hAnsi="Bookman Old Style" w:cs="Arial"/>
          <w:lang w:val="bg-BG"/>
        </w:rPr>
        <w:t>посочените в списъка проектанти.</w:t>
      </w:r>
    </w:p>
    <w:p w14:paraId="28E89598" w14:textId="4D8751BE" w:rsidR="000626AB" w:rsidRDefault="009C028C" w:rsidP="00B96D5D">
      <w:pPr>
        <w:numPr>
          <w:ilvl w:val="1"/>
          <w:numId w:val="5"/>
        </w:numPr>
        <w:spacing w:before="90" w:after="90"/>
        <w:ind w:left="750" w:hanging="750"/>
        <w:rPr>
          <w:rFonts w:ascii="Bookman Old Style" w:hAnsi="Bookman Old Style" w:cs="Arial"/>
          <w:lang w:val="bg-BG"/>
        </w:rPr>
      </w:pPr>
      <w:r>
        <w:rPr>
          <w:rFonts w:ascii="Bookman Old Style" w:hAnsi="Bookman Old Style" w:cs="Arial"/>
          <w:lang w:val="bg-BG"/>
        </w:rPr>
        <w:t>Списък на перс</w:t>
      </w:r>
      <w:r w:rsidR="00257402">
        <w:rPr>
          <w:rFonts w:ascii="Bookman Old Style" w:hAnsi="Bookman Old Style" w:cs="Arial"/>
          <w:lang w:val="bg-BG"/>
        </w:rPr>
        <w:t>о</w:t>
      </w:r>
      <w:r>
        <w:rPr>
          <w:rFonts w:ascii="Bookman Old Style" w:hAnsi="Bookman Old Style" w:cs="Arial"/>
          <w:lang w:val="bg-BG"/>
        </w:rPr>
        <w:t xml:space="preserve">нала, който ще бъде ангажиран в изпълнението на дейностите </w:t>
      </w:r>
      <w:r w:rsidR="00E467FB">
        <w:rPr>
          <w:rFonts w:ascii="Bookman Old Style" w:hAnsi="Bookman Old Style" w:cs="Arial"/>
          <w:lang w:val="bg-BG"/>
        </w:rPr>
        <w:t xml:space="preserve">предмет </w:t>
      </w:r>
      <w:r>
        <w:rPr>
          <w:rFonts w:ascii="Bookman Old Style" w:hAnsi="Bookman Old Style" w:cs="Arial"/>
          <w:lang w:val="bg-BG"/>
        </w:rPr>
        <w:t xml:space="preserve">на поръчката. </w:t>
      </w:r>
      <w:r w:rsidR="00857CDC">
        <w:rPr>
          <w:rFonts w:ascii="Bookman Old Style" w:hAnsi="Bookman Old Style" w:cs="Arial"/>
          <w:lang w:val="bg-BG"/>
        </w:rPr>
        <w:t>У</w:t>
      </w:r>
      <w:r>
        <w:rPr>
          <w:rFonts w:ascii="Bookman Old Style" w:hAnsi="Bookman Old Style" w:cs="Arial"/>
          <w:lang w:val="bg-BG"/>
        </w:rPr>
        <w:t xml:space="preserve">частникът трябва, </w:t>
      </w:r>
      <w:r w:rsidR="00857CDC">
        <w:rPr>
          <w:rFonts w:ascii="Bookman Old Style" w:hAnsi="Bookman Old Style" w:cs="Arial"/>
          <w:lang w:val="bg-BG"/>
        </w:rPr>
        <w:t xml:space="preserve">в случай, че бъде избран за изпълнител, преди сключване на договора </w:t>
      </w:r>
      <w:r>
        <w:rPr>
          <w:rFonts w:ascii="Bookman Old Style" w:hAnsi="Bookman Old Style" w:cs="Arial"/>
          <w:lang w:val="bg-BG"/>
        </w:rPr>
        <w:t xml:space="preserve">да </w:t>
      </w:r>
      <w:r w:rsidR="00857CDC">
        <w:rPr>
          <w:rFonts w:ascii="Bookman Old Style" w:hAnsi="Bookman Old Style" w:cs="Arial"/>
          <w:lang w:val="bg-BG"/>
        </w:rPr>
        <w:t>представи удостоверения за трета и четвърта група по елкектробезопасност на персонала, който ще бъде ангажиран в изпълнинието на дейностите</w:t>
      </w:r>
      <w:r w:rsidR="00E467FB" w:rsidRPr="00E467FB">
        <w:rPr>
          <w:rFonts w:ascii="Bookman Old Style" w:hAnsi="Bookman Old Style" w:cs="Arial"/>
          <w:lang w:val="bg-BG"/>
        </w:rPr>
        <w:t xml:space="preserve"> </w:t>
      </w:r>
      <w:r w:rsidR="00E467FB">
        <w:rPr>
          <w:rFonts w:ascii="Bookman Old Style" w:hAnsi="Bookman Old Style" w:cs="Arial"/>
          <w:lang w:val="bg-BG"/>
        </w:rPr>
        <w:t>предмет на поръчката</w:t>
      </w:r>
      <w:r w:rsidR="00857CDC">
        <w:rPr>
          <w:rFonts w:ascii="Bookman Old Style" w:hAnsi="Bookman Old Style" w:cs="Arial"/>
          <w:lang w:val="bg-BG"/>
        </w:rPr>
        <w:t>.</w:t>
      </w:r>
    </w:p>
    <w:p w14:paraId="72BC99E8" w14:textId="22437390" w:rsidR="005D761A" w:rsidRPr="005D761A" w:rsidRDefault="005D761A" w:rsidP="00B96D5D">
      <w:pPr>
        <w:numPr>
          <w:ilvl w:val="1"/>
          <w:numId w:val="5"/>
        </w:numPr>
        <w:spacing w:before="90" w:after="90"/>
        <w:ind w:left="750" w:hanging="750"/>
        <w:rPr>
          <w:rFonts w:ascii="Bookman Old Style" w:hAnsi="Bookman Old Style" w:cs="Arial"/>
          <w:lang w:val="bg-BG"/>
        </w:rPr>
      </w:pPr>
      <w:r w:rsidRPr="005D761A">
        <w:rPr>
          <w:rFonts w:ascii="Bookman Old Style" w:hAnsi="Bookman Old Style" w:cs="Arial"/>
          <w:lang w:val="bg-BG"/>
        </w:rPr>
        <w:t>Декларация от Участника, че в случай, че бъде избран за изпълнител след извършване на монтажните работи ще бъдат представени лабораторни ел. измервания от акредитирана лаборатория</w:t>
      </w:r>
      <w:r w:rsidR="00B96D5D">
        <w:rPr>
          <w:rFonts w:ascii="Bookman Old Style" w:hAnsi="Bookman Old Style" w:cs="Arial"/>
          <w:lang w:val="bg-BG"/>
        </w:rPr>
        <w:t>.</w:t>
      </w:r>
    </w:p>
    <w:p w14:paraId="28BF3D3F" w14:textId="0F1571D8" w:rsidR="00AD6CE7" w:rsidRPr="00900E2E" w:rsidRDefault="00BD5DEB" w:rsidP="00BD4DDA">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 xml:space="preserve">Отделен </w:t>
      </w:r>
      <w:r w:rsidR="00AD6CE7" w:rsidRPr="00900E2E">
        <w:rPr>
          <w:rFonts w:ascii="Bookman Old Style" w:hAnsi="Bookman Old Style" w:cs="Arial"/>
          <w:lang w:val="bg-BG"/>
        </w:rPr>
        <w:t>запечатан непрозрачен плик с надпис „Предлагани ценови параметри", който съдържа ценовото предложение, а именно:</w:t>
      </w:r>
    </w:p>
    <w:p w14:paraId="28BF3D40" w14:textId="18BBA771" w:rsidR="006D7228" w:rsidRPr="00900E2E" w:rsidRDefault="0025194E"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 xml:space="preserve">Попълнена от Участника </w:t>
      </w:r>
      <w:r w:rsidR="006D7228" w:rsidRPr="00900E2E">
        <w:rPr>
          <w:rFonts w:ascii="Bookman Old Style" w:hAnsi="Bookman Old Style" w:cs="Arial"/>
          <w:lang w:val="bg-BG"/>
        </w:rPr>
        <w:t xml:space="preserve">таблица </w:t>
      </w:r>
      <w:r w:rsidR="00730C66" w:rsidRPr="00900E2E">
        <w:rPr>
          <w:rFonts w:ascii="Bookman Old Style" w:hAnsi="Bookman Old Style" w:cs="Arial"/>
          <w:lang w:val="bg-BG"/>
        </w:rPr>
        <w:t>„Ц</w:t>
      </w:r>
      <w:r w:rsidR="008E03C1" w:rsidRPr="00900E2E">
        <w:rPr>
          <w:rFonts w:ascii="Bookman Old Style" w:hAnsi="Bookman Old Style" w:cs="Arial"/>
          <w:lang w:val="bg-BG"/>
        </w:rPr>
        <w:t>ени</w:t>
      </w:r>
      <w:r w:rsidR="00730C66" w:rsidRPr="00900E2E">
        <w:rPr>
          <w:rFonts w:ascii="Bookman Old Style" w:hAnsi="Bookman Old Style" w:cs="Arial"/>
          <w:lang w:val="bg-BG"/>
        </w:rPr>
        <w:t>“</w:t>
      </w:r>
      <w:r w:rsidR="008E03C1" w:rsidRPr="00900E2E">
        <w:rPr>
          <w:rFonts w:ascii="Bookman Old Style" w:hAnsi="Bookman Old Style" w:cs="Arial"/>
          <w:lang w:val="bg-BG"/>
        </w:rPr>
        <w:t xml:space="preserve"> </w:t>
      </w:r>
      <w:r w:rsidR="006D7228" w:rsidRPr="00900E2E">
        <w:rPr>
          <w:rFonts w:ascii="Bookman Old Style" w:hAnsi="Bookman Old Style" w:cs="Arial"/>
          <w:lang w:val="bg-BG"/>
        </w:rPr>
        <w:t>на хартиен носител, в която всички празни клетки трябва да бъдат попълнени</w:t>
      </w:r>
      <w:r w:rsidR="00730C66" w:rsidRPr="00900E2E">
        <w:rPr>
          <w:rFonts w:ascii="Bookman Old Style" w:hAnsi="Bookman Old Style" w:cs="Arial"/>
          <w:lang w:val="bg-BG"/>
        </w:rPr>
        <w:t>,</w:t>
      </w:r>
      <w:r w:rsidR="006D7228" w:rsidRPr="00900E2E">
        <w:rPr>
          <w:rFonts w:ascii="Bookman Old Style" w:hAnsi="Bookman Old Style" w:cs="Arial"/>
          <w:lang w:val="bg-BG"/>
        </w:rPr>
        <w:t xml:space="preserve"> съгласно изискванията на документацията за участие (по образец).</w:t>
      </w:r>
    </w:p>
    <w:p w14:paraId="28BF3D41" w14:textId="77777777" w:rsidR="006D7228" w:rsidRPr="00900E2E" w:rsidRDefault="006D7228"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таблица</w:t>
      </w:r>
      <w:r w:rsidR="00D53198" w:rsidRPr="00900E2E">
        <w:rPr>
          <w:rFonts w:ascii="Bookman Old Style" w:hAnsi="Bookman Old Style" w:cs="Arial"/>
          <w:lang w:val="bg-BG"/>
        </w:rPr>
        <w:t>та</w:t>
      </w:r>
      <w:r w:rsidRPr="00900E2E">
        <w:rPr>
          <w:rFonts w:ascii="Bookman Old Style" w:hAnsi="Bookman Old Style" w:cs="Arial"/>
          <w:lang w:val="bg-BG"/>
        </w:rPr>
        <w:t>, представена на хартиен носител, трябва да бъде подписана на всяка страница от оторизираното за</w:t>
      </w:r>
      <w:r w:rsidR="00730C66" w:rsidRPr="00900E2E">
        <w:rPr>
          <w:rFonts w:ascii="Bookman Old Style" w:hAnsi="Bookman Old Style" w:cs="Arial"/>
          <w:lang w:val="bg-BG"/>
        </w:rPr>
        <w:t xml:space="preserve"> </w:t>
      </w:r>
      <w:r w:rsidRPr="00900E2E">
        <w:rPr>
          <w:rFonts w:ascii="Bookman Old Style" w:hAnsi="Bookman Old Style" w:cs="Arial"/>
          <w:lang w:val="bg-BG"/>
        </w:rPr>
        <w:t>това лице.</w:t>
      </w:r>
    </w:p>
    <w:p w14:paraId="28BF3D42" w14:textId="77777777" w:rsidR="006D7228" w:rsidRPr="00900E2E" w:rsidRDefault="006D7228"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Единичните цени, оферирани от Участника в таблица</w:t>
      </w:r>
      <w:r w:rsidR="00D53198" w:rsidRPr="00900E2E">
        <w:rPr>
          <w:rFonts w:ascii="Bookman Old Style" w:hAnsi="Bookman Old Style" w:cs="Arial"/>
          <w:lang w:val="bg-BG"/>
        </w:rPr>
        <w:t>та</w:t>
      </w:r>
      <w:r w:rsidRPr="00900E2E">
        <w:rPr>
          <w:rFonts w:ascii="Bookman Old Style" w:hAnsi="Bookman Old Style" w:cs="Arial"/>
          <w:lang w:val="bg-BG"/>
        </w:rPr>
        <w:t>, трябва да се представят в български лева, без ДДС и с точност до втория знак след десетичната запетая.</w:t>
      </w:r>
    </w:p>
    <w:p w14:paraId="28BF3D43" w14:textId="77777777" w:rsidR="006D7228" w:rsidRPr="00900E2E" w:rsidRDefault="006D7228"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Всички празни клетки в таблица</w:t>
      </w:r>
      <w:r w:rsidR="00D53198" w:rsidRPr="00900E2E">
        <w:rPr>
          <w:rFonts w:ascii="Bookman Old Style" w:hAnsi="Bookman Old Style" w:cs="Arial"/>
          <w:lang w:val="bg-BG"/>
        </w:rPr>
        <w:t>та</w:t>
      </w:r>
      <w:r w:rsidRPr="00900E2E">
        <w:rPr>
          <w:rFonts w:ascii="Bookman Old Style" w:hAnsi="Bookman Old Style" w:cs="Arial"/>
          <w:lang w:val="bg-BG"/>
        </w:rPr>
        <w:t xml:space="preserve"> трябва да бъдат попълнени.</w:t>
      </w:r>
    </w:p>
    <w:p w14:paraId="28BF3D45" w14:textId="77777777" w:rsidR="003A4778" w:rsidRPr="00900E2E" w:rsidRDefault="003A477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 xml:space="preserve">Списък на документите, съдържащи се в </w:t>
      </w:r>
      <w:r w:rsidR="00AD6CE7" w:rsidRPr="00900E2E">
        <w:rPr>
          <w:rFonts w:ascii="Bookman Old Style" w:hAnsi="Bookman Old Style" w:cs="Arial"/>
          <w:lang w:val="bg-BG"/>
        </w:rPr>
        <w:t xml:space="preserve">опаковката </w:t>
      </w:r>
      <w:r w:rsidRPr="00900E2E">
        <w:rPr>
          <w:rFonts w:ascii="Bookman Old Style" w:hAnsi="Bookman Old Style" w:cs="Arial"/>
          <w:lang w:val="bg-BG"/>
        </w:rPr>
        <w:t>с офертата /по образец/, подписан от участника;</w:t>
      </w:r>
    </w:p>
    <w:p w14:paraId="28BF3D46" w14:textId="77777777" w:rsidR="006D7228" w:rsidRPr="00900E2E" w:rsidRDefault="006D722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 xml:space="preserve">Липсата на която и да е от горните категории информация е несъответствие на офертата с изискванията на възложителя и ще доведе до дисквалификация на Участника. </w:t>
      </w:r>
    </w:p>
    <w:p w14:paraId="28BF3D47" w14:textId="77777777" w:rsidR="006D7228" w:rsidRPr="00900E2E"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Участник, чиято оферта не отговаря на изискванията на документацията за участие, ще бъде отстранен от участие в процедурата.</w:t>
      </w:r>
    </w:p>
    <w:p w14:paraId="59984BC8" w14:textId="0DF97DF8" w:rsidR="00031120" w:rsidRPr="00031120" w:rsidRDefault="00730C66" w:rsidP="00031120">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 xml:space="preserve">Критерий за възлгане: </w:t>
      </w:r>
      <w:r w:rsidR="005A2BCC" w:rsidRPr="00900E2E">
        <w:rPr>
          <w:rFonts w:ascii="Bookman Old Style" w:hAnsi="Bookman Old Style" w:cs="Arial"/>
          <w:lang w:val="bg-BG"/>
        </w:rPr>
        <w:t xml:space="preserve">Икономически </w:t>
      </w:r>
      <w:r w:rsidR="007A63B2" w:rsidRPr="00900E2E">
        <w:rPr>
          <w:rFonts w:ascii="Bookman Old Style" w:hAnsi="Bookman Old Style" w:cs="Arial"/>
          <w:lang w:val="bg-BG"/>
        </w:rPr>
        <w:t>най-изгодна</w:t>
      </w:r>
      <w:r w:rsidR="005A2BCC" w:rsidRPr="00900E2E">
        <w:rPr>
          <w:rFonts w:ascii="Bookman Old Style" w:hAnsi="Bookman Old Style" w:cs="Arial"/>
          <w:lang w:val="bg-BG"/>
        </w:rPr>
        <w:t>та</w:t>
      </w:r>
      <w:r w:rsidR="007A63B2" w:rsidRPr="00900E2E">
        <w:rPr>
          <w:rFonts w:ascii="Bookman Old Style" w:hAnsi="Bookman Old Style" w:cs="Arial"/>
          <w:lang w:val="bg-BG"/>
        </w:rPr>
        <w:t xml:space="preserve"> оферта </w:t>
      </w:r>
      <w:r w:rsidR="006D7228" w:rsidRPr="00900E2E">
        <w:rPr>
          <w:rFonts w:ascii="Bookman Old Style" w:hAnsi="Bookman Old Style" w:cs="Arial"/>
          <w:lang w:val="bg-BG"/>
        </w:rPr>
        <w:t xml:space="preserve">на участниците, които отговарят на изискванията на документацията за участие, ще бъдат </w:t>
      </w:r>
      <w:r w:rsidR="005A2BCC" w:rsidRPr="00900E2E">
        <w:rPr>
          <w:rFonts w:ascii="Bookman Old Style" w:hAnsi="Bookman Old Style" w:cs="Arial"/>
          <w:lang w:val="bg-BG"/>
        </w:rPr>
        <w:t>определена по</w:t>
      </w:r>
      <w:r w:rsidR="007A63B2" w:rsidRPr="00900E2E">
        <w:rPr>
          <w:rFonts w:ascii="Bookman Old Style" w:hAnsi="Bookman Old Style" w:cs="Arial"/>
          <w:lang w:val="bg-BG"/>
        </w:rPr>
        <w:t xml:space="preserve"> критерий </w:t>
      </w:r>
      <w:r w:rsidR="006D7228" w:rsidRPr="00AB0A81">
        <w:rPr>
          <w:rFonts w:ascii="Bookman Old Style" w:hAnsi="Bookman Old Style" w:cs="Arial"/>
          <w:b/>
          <w:lang w:val="bg-BG"/>
        </w:rPr>
        <w:t>„най-ниска цена</w:t>
      </w:r>
      <w:r w:rsidR="00AB0A81">
        <w:rPr>
          <w:rFonts w:ascii="Bookman Old Style" w:hAnsi="Bookman Old Style" w:cs="Arial"/>
          <w:lang w:val="bg-BG"/>
        </w:rPr>
        <w:t>“</w:t>
      </w:r>
      <w:r w:rsidR="00F75A40">
        <w:rPr>
          <w:rFonts w:ascii="Bookman Old Style" w:hAnsi="Bookman Old Style" w:cs="Arial"/>
          <w:lang w:val="bg-BG"/>
        </w:rPr>
        <w:t>.</w:t>
      </w:r>
    </w:p>
    <w:p w14:paraId="04F63F89" w14:textId="7CEB7995" w:rsidR="00021C1F" w:rsidRPr="002E01B1" w:rsidRDefault="00021C1F" w:rsidP="00AB0A81">
      <w:pPr>
        <w:pStyle w:val="BodyText"/>
        <w:numPr>
          <w:ilvl w:val="0"/>
          <w:numId w:val="5"/>
        </w:numPr>
        <w:shd w:val="clear" w:color="auto" w:fill="FFFFFF" w:themeFill="background1"/>
        <w:tabs>
          <w:tab w:val="left" w:pos="709"/>
        </w:tabs>
        <w:spacing w:before="120" w:after="120"/>
        <w:rPr>
          <w:rFonts w:ascii="Bookman Old Style" w:hAnsi="Bookman Old Style" w:cs="Arial"/>
          <w:lang w:val="bg-BG"/>
        </w:rPr>
      </w:pPr>
      <w:r w:rsidRPr="0059283D">
        <w:rPr>
          <w:rFonts w:ascii="Bookman Old Style" w:hAnsi="Bookman Old Style" w:cs="Arial"/>
          <w:b/>
          <w:bCs/>
          <w:lang w:val="ru-RU"/>
        </w:rPr>
        <w:t>Показатели за избор и методика за оценка</w:t>
      </w:r>
      <w:r w:rsidRPr="002E01B1">
        <w:rPr>
          <w:rFonts w:ascii="Bookman Old Style" w:hAnsi="Bookman Old Style" w:cs="Arial"/>
          <w:lang w:val="bg-BG"/>
        </w:rPr>
        <w:t>:</w:t>
      </w:r>
    </w:p>
    <w:p w14:paraId="75F02510" w14:textId="0C0BD618" w:rsidR="00021C1F" w:rsidRPr="00021C1F" w:rsidRDefault="00021C1F" w:rsidP="00AB0A81">
      <w:pPr>
        <w:pStyle w:val="BodyText"/>
        <w:numPr>
          <w:ilvl w:val="1"/>
          <w:numId w:val="5"/>
        </w:numPr>
        <w:shd w:val="clear" w:color="auto" w:fill="FFFFFF" w:themeFill="background1"/>
        <w:tabs>
          <w:tab w:val="left" w:pos="709"/>
        </w:tabs>
        <w:spacing w:before="120" w:after="120"/>
        <w:rPr>
          <w:rFonts w:ascii="Bookman Old Style" w:hAnsi="Bookman Old Style" w:cs="Arial"/>
          <w:lang w:val="bg-BG"/>
        </w:rPr>
      </w:pPr>
      <w:r w:rsidRPr="00021C1F">
        <w:rPr>
          <w:rFonts w:ascii="Bookman Old Style" w:hAnsi="Bookman Old Style" w:cs="Arial"/>
          <w:b/>
          <w:lang w:val="bg-BG"/>
        </w:rPr>
        <w:t>П1 „Минимален брой точки на достъп, осигуряващо покритието на безжичната мрежа, съгласно техническото задание"</w:t>
      </w:r>
      <w:r w:rsidRPr="00021C1F">
        <w:rPr>
          <w:rFonts w:ascii="Bookman Old Style" w:hAnsi="Bookman Old Style" w:cs="Arial"/>
          <w:lang w:val="bg-BG"/>
        </w:rPr>
        <w:t xml:space="preserve">. Този показател е с </w:t>
      </w:r>
      <w:r w:rsidRPr="00021C1F">
        <w:rPr>
          <w:rFonts w:ascii="Bookman Old Style" w:hAnsi="Bookman Old Style" w:cs="Arial"/>
          <w:b/>
          <w:lang w:val="bg-BG"/>
        </w:rPr>
        <w:t>максимален брой точки 5</w:t>
      </w:r>
      <w:r w:rsidRPr="00021C1F">
        <w:rPr>
          <w:rFonts w:ascii="Bookman Old Style" w:hAnsi="Bookman Old Style" w:cs="Arial"/>
          <w:lang w:val="bg-BG"/>
        </w:rPr>
        <w:t>, по посочената по-долу методика за оценка</w:t>
      </w:r>
      <w:r>
        <w:rPr>
          <w:rFonts w:ascii="Bookman Old Style" w:hAnsi="Bookman Old Style" w:cs="Arial"/>
          <w:lang w:val="bg-BG"/>
        </w:rPr>
        <w:t>.</w:t>
      </w:r>
    </w:p>
    <w:p w14:paraId="1E5B519A" w14:textId="2331F875" w:rsidR="00021C1F" w:rsidRPr="00A413E6" w:rsidRDefault="00021C1F" w:rsidP="002E01B1">
      <w:pPr>
        <w:pStyle w:val="BodyText"/>
        <w:numPr>
          <w:ilvl w:val="2"/>
          <w:numId w:val="5"/>
        </w:numPr>
        <w:shd w:val="clear" w:color="auto" w:fill="FFFFFF" w:themeFill="background1"/>
        <w:tabs>
          <w:tab w:val="clear" w:pos="1440"/>
          <w:tab w:val="num" w:pos="709"/>
        </w:tabs>
        <w:spacing w:before="120" w:after="120"/>
        <w:ind w:left="709" w:hanging="709"/>
        <w:rPr>
          <w:rFonts w:ascii="Bookman Old Style" w:hAnsi="Bookman Old Style" w:cs="Arial"/>
          <w:lang w:val="bg-BG"/>
        </w:rPr>
      </w:pPr>
      <w:r w:rsidRPr="00A413E6">
        <w:rPr>
          <w:rFonts w:ascii="Bookman Old Style" w:hAnsi="Bookman Old Style" w:cs="Arial"/>
          <w:lang w:val="bg-BG"/>
        </w:rPr>
        <w:t>Участникът попълва предлаганият от него брой точки на достъп. Участникът с най-малко точки</w:t>
      </w:r>
      <w:r w:rsidR="00A413E6" w:rsidRPr="00A413E6">
        <w:rPr>
          <w:rFonts w:ascii="Bookman Old Style" w:hAnsi="Bookman Old Style" w:cs="Arial"/>
          <w:lang w:val="bg-BG"/>
        </w:rPr>
        <w:t xml:space="preserve"> </w:t>
      </w:r>
      <w:r w:rsidRPr="00A413E6">
        <w:rPr>
          <w:rFonts w:ascii="Bookman Old Style" w:hAnsi="Bookman Old Style" w:cs="Arial"/>
          <w:lang w:val="bg-BG"/>
        </w:rPr>
        <w:t>на достъп получава максимален брой точки 5. Оценката на всеки останал участник се получава</w:t>
      </w:r>
      <w:r w:rsidR="00A413E6" w:rsidRPr="00A413E6">
        <w:rPr>
          <w:rFonts w:ascii="Bookman Old Style" w:hAnsi="Bookman Old Style" w:cs="Arial"/>
          <w:lang w:val="bg-BG"/>
        </w:rPr>
        <w:t xml:space="preserve"> </w:t>
      </w:r>
      <w:r w:rsidRPr="00A413E6">
        <w:rPr>
          <w:rFonts w:ascii="Bookman Old Style" w:hAnsi="Bookman Old Style" w:cs="Arial"/>
          <w:lang w:val="bg-BG"/>
        </w:rPr>
        <w:t>като най-малкият предложен брой точки на достъп се умножи по 5 и резултатът се раздели напредложеният брой точки на достъп на съответният участник и резултатът се закръгли до втория знак след десетичната запетая.</w:t>
      </w:r>
    </w:p>
    <w:p w14:paraId="30565205" w14:textId="25E281D9" w:rsidR="00021C1F" w:rsidRPr="00021C1F" w:rsidRDefault="00A413E6" w:rsidP="00AB0A81">
      <w:pPr>
        <w:pStyle w:val="BodyText"/>
        <w:numPr>
          <w:ilvl w:val="1"/>
          <w:numId w:val="5"/>
        </w:numPr>
        <w:shd w:val="clear" w:color="auto" w:fill="FFFFFF" w:themeFill="background1"/>
        <w:tabs>
          <w:tab w:val="left" w:pos="709"/>
        </w:tabs>
        <w:spacing w:before="120" w:after="120"/>
        <w:rPr>
          <w:rFonts w:ascii="Bookman Old Style" w:hAnsi="Bookman Old Style" w:cs="Arial"/>
          <w:lang w:val="bg-BG"/>
        </w:rPr>
      </w:pPr>
      <w:r w:rsidRPr="00A413E6">
        <w:rPr>
          <w:rFonts w:ascii="Bookman Old Style" w:hAnsi="Bookman Old Style" w:cs="Arial"/>
          <w:b/>
          <w:bCs/>
          <w:iCs/>
          <w:lang w:val="bg-BG"/>
        </w:rPr>
        <w:t>П2</w:t>
      </w:r>
      <w:r w:rsidR="00021C1F" w:rsidRPr="0059283D">
        <w:rPr>
          <w:rFonts w:ascii="Bookman Old Style" w:hAnsi="Bookman Old Style" w:cs="Arial"/>
          <w:b/>
          <w:bCs/>
          <w:i/>
          <w:iCs/>
          <w:lang w:val="ru-RU"/>
        </w:rPr>
        <w:t xml:space="preserve"> </w:t>
      </w:r>
      <w:r w:rsidR="00021C1F" w:rsidRPr="00A413E6">
        <w:rPr>
          <w:rFonts w:ascii="Bookman Old Style" w:hAnsi="Bookman Old Style" w:cs="Arial"/>
          <w:b/>
          <w:lang w:val="bg-BG"/>
        </w:rPr>
        <w:t>„Цена за проектиране"</w:t>
      </w:r>
      <w:r w:rsidR="00021C1F" w:rsidRPr="00021C1F">
        <w:rPr>
          <w:rFonts w:ascii="Bookman Old Style" w:hAnsi="Bookman Old Style" w:cs="Arial"/>
          <w:lang w:val="bg-BG"/>
        </w:rPr>
        <w:t>, която не може да превишава 10%</w:t>
      </w:r>
      <w:r w:rsidR="00DE6085">
        <w:rPr>
          <w:rFonts w:ascii="Bookman Old Style" w:hAnsi="Bookman Old Style" w:cs="Arial"/>
          <w:lang w:val="bg-BG"/>
        </w:rPr>
        <w:t xml:space="preserve"> (десет процента) </w:t>
      </w:r>
      <w:r w:rsidR="00021C1F" w:rsidRPr="00021C1F">
        <w:rPr>
          <w:rFonts w:ascii="Bookman Old Style" w:hAnsi="Bookman Old Style" w:cs="Arial"/>
          <w:lang w:val="bg-BG"/>
        </w:rPr>
        <w:t xml:space="preserve"> от прогнозната стойност на договора. Този показател е с </w:t>
      </w:r>
      <w:r w:rsidR="00021C1F" w:rsidRPr="00A413E6">
        <w:rPr>
          <w:rFonts w:ascii="Bookman Old Style" w:hAnsi="Bookman Old Style" w:cs="Arial"/>
          <w:b/>
          <w:lang w:val="bg-BG"/>
        </w:rPr>
        <w:t xml:space="preserve">максимален брой точки </w:t>
      </w:r>
      <w:r w:rsidR="00A92771" w:rsidRPr="00A413E6">
        <w:rPr>
          <w:rFonts w:ascii="Bookman Old Style" w:hAnsi="Bookman Old Style" w:cs="Arial"/>
          <w:b/>
          <w:lang w:val="bg-BG"/>
        </w:rPr>
        <w:t>1</w:t>
      </w:r>
      <w:r w:rsidR="00A92771">
        <w:rPr>
          <w:rFonts w:ascii="Bookman Old Style" w:hAnsi="Bookman Old Style" w:cs="Arial"/>
          <w:b/>
          <w:lang w:val="bg-BG"/>
        </w:rPr>
        <w:t>0</w:t>
      </w:r>
      <w:r w:rsidR="00021C1F" w:rsidRPr="00021C1F">
        <w:rPr>
          <w:rFonts w:ascii="Bookman Old Style" w:hAnsi="Bookman Old Style" w:cs="Arial"/>
          <w:lang w:val="bg-BG"/>
        </w:rPr>
        <w:t>, по посочената по-долу методика за оценка:</w:t>
      </w:r>
    </w:p>
    <w:p w14:paraId="7A9551D2" w14:textId="2F86DA81" w:rsidR="00021C1F" w:rsidRPr="00021C1F" w:rsidRDefault="00021C1F" w:rsidP="002E01B1">
      <w:pPr>
        <w:pStyle w:val="BodyText"/>
        <w:numPr>
          <w:ilvl w:val="2"/>
          <w:numId w:val="5"/>
        </w:numPr>
        <w:shd w:val="clear" w:color="auto" w:fill="FFFFFF" w:themeFill="background1"/>
        <w:tabs>
          <w:tab w:val="clear" w:pos="1440"/>
          <w:tab w:val="num" w:pos="709"/>
        </w:tabs>
        <w:spacing w:before="120" w:after="120"/>
        <w:ind w:left="709" w:hanging="709"/>
        <w:rPr>
          <w:rFonts w:ascii="Bookman Old Style" w:hAnsi="Bookman Old Style" w:cs="Arial"/>
          <w:lang w:val="bg-BG"/>
        </w:rPr>
      </w:pPr>
      <w:r w:rsidRPr="00021C1F">
        <w:rPr>
          <w:rFonts w:ascii="Bookman Old Style" w:hAnsi="Bookman Old Style" w:cs="Arial"/>
          <w:lang w:val="bg-BG"/>
        </w:rPr>
        <w:t>Участникът попълва предлаганата от него цена за проектиране в Ценовата таблица. Участникът с най-ниска цена за проектиране получава максималния брой точки 1</w:t>
      </w:r>
      <w:r w:rsidR="00A92771">
        <w:rPr>
          <w:rFonts w:ascii="Bookman Old Style" w:hAnsi="Bookman Old Style" w:cs="Arial"/>
          <w:lang w:val="bg-BG"/>
        </w:rPr>
        <w:t>0</w:t>
      </w:r>
      <w:r w:rsidRPr="00021C1F">
        <w:rPr>
          <w:rFonts w:ascii="Bookman Old Style" w:hAnsi="Bookman Old Style" w:cs="Arial"/>
          <w:lang w:val="bg-BG"/>
        </w:rPr>
        <w:t>. Оценката за всеки останал Участник се получава като най-ниската предложена цена се умножи по 1</w:t>
      </w:r>
      <w:r w:rsidR="00A92771">
        <w:rPr>
          <w:rFonts w:ascii="Bookman Old Style" w:hAnsi="Bookman Old Style" w:cs="Arial"/>
          <w:lang w:val="bg-BG"/>
        </w:rPr>
        <w:t>0</w:t>
      </w:r>
      <w:r w:rsidRPr="00021C1F">
        <w:rPr>
          <w:rFonts w:ascii="Bookman Old Style" w:hAnsi="Bookman Old Style" w:cs="Arial"/>
          <w:lang w:val="bg-BG"/>
        </w:rPr>
        <w:t xml:space="preserve"> и резултатът се раздели на предложената цена за проектиране на съответния Участник и резултатът се закръгли до втория знак след десетичната запетая.</w:t>
      </w:r>
    </w:p>
    <w:p w14:paraId="4D70D47B" w14:textId="4849A8EE" w:rsidR="00021C1F" w:rsidRPr="00021C1F" w:rsidRDefault="00021C1F" w:rsidP="00C74C9A">
      <w:pPr>
        <w:pStyle w:val="BodyText"/>
        <w:numPr>
          <w:ilvl w:val="1"/>
          <w:numId w:val="5"/>
        </w:numPr>
        <w:shd w:val="clear" w:color="auto" w:fill="FFFFFF" w:themeFill="background1"/>
        <w:tabs>
          <w:tab w:val="left" w:pos="709"/>
        </w:tabs>
        <w:spacing w:before="120" w:after="120"/>
        <w:rPr>
          <w:rFonts w:ascii="Bookman Old Style" w:hAnsi="Bookman Old Style" w:cs="Arial"/>
          <w:lang w:val="bg-BG"/>
        </w:rPr>
      </w:pPr>
      <w:r w:rsidRPr="00284BED">
        <w:rPr>
          <w:rFonts w:ascii="Bookman Old Style" w:hAnsi="Bookman Old Style" w:cs="Arial"/>
          <w:b/>
          <w:lang w:val="bg-BG"/>
        </w:rPr>
        <w:t>ПЗ „Цена за доставка, монтаж</w:t>
      </w:r>
      <w:r w:rsidR="00C74C9A">
        <w:rPr>
          <w:rFonts w:ascii="Bookman Old Style" w:hAnsi="Bookman Old Style" w:cs="Arial"/>
          <w:b/>
          <w:lang w:val="bg-BG"/>
        </w:rPr>
        <w:t>,</w:t>
      </w:r>
      <w:r w:rsidRPr="00284BED">
        <w:rPr>
          <w:rFonts w:ascii="Bookman Old Style" w:hAnsi="Bookman Old Style" w:cs="Arial"/>
          <w:b/>
          <w:lang w:val="bg-BG"/>
        </w:rPr>
        <w:t xml:space="preserve"> изграждане</w:t>
      </w:r>
      <w:r w:rsidR="00C74C9A">
        <w:rPr>
          <w:rFonts w:ascii="Bookman Old Style" w:hAnsi="Bookman Old Style" w:cs="Arial"/>
          <w:b/>
          <w:lang w:val="bg-BG"/>
        </w:rPr>
        <w:t xml:space="preserve"> и </w:t>
      </w:r>
      <w:r w:rsidR="00C74C9A" w:rsidRPr="00C74C9A">
        <w:rPr>
          <w:rFonts w:ascii="Bookman Old Style" w:hAnsi="Bookman Old Style" w:cs="Arial"/>
          <w:b/>
          <w:lang w:val="bg-BG"/>
        </w:rPr>
        <w:t>въвеждане в експлоатация</w:t>
      </w:r>
      <w:r w:rsidRPr="00284BED">
        <w:rPr>
          <w:rFonts w:ascii="Bookman Old Style" w:hAnsi="Bookman Old Style" w:cs="Arial"/>
          <w:b/>
          <w:lang w:val="bg-BG"/>
        </w:rPr>
        <w:t xml:space="preserve"> на бежична комуникационна мрежа за управление на процесите в ПСПВ Бистрица, чрез 2 бр. мобилни индустриални панела и 2 бр. Таблети"</w:t>
      </w:r>
      <w:r w:rsidRPr="00021C1F">
        <w:rPr>
          <w:rFonts w:ascii="Bookman Old Style" w:hAnsi="Bookman Old Style" w:cs="Arial"/>
          <w:lang w:val="bg-BG"/>
        </w:rPr>
        <w:t xml:space="preserve">. Този показател е с </w:t>
      </w:r>
      <w:r w:rsidRPr="00284BED">
        <w:rPr>
          <w:rFonts w:ascii="Bookman Old Style" w:hAnsi="Bookman Old Style" w:cs="Arial"/>
          <w:b/>
          <w:lang w:val="bg-BG"/>
        </w:rPr>
        <w:t>максимален брой точки 8</w:t>
      </w:r>
      <w:r w:rsidR="00A92771">
        <w:rPr>
          <w:rFonts w:ascii="Bookman Old Style" w:hAnsi="Bookman Old Style" w:cs="Arial"/>
          <w:b/>
          <w:lang w:val="bg-BG"/>
        </w:rPr>
        <w:t>5</w:t>
      </w:r>
      <w:r w:rsidRPr="00021C1F">
        <w:rPr>
          <w:rFonts w:ascii="Bookman Old Style" w:hAnsi="Bookman Old Style" w:cs="Arial"/>
          <w:lang w:val="bg-BG"/>
        </w:rPr>
        <w:t>, по посочената по-долу методика за оценка:</w:t>
      </w:r>
    </w:p>
    <w:p w14:paraId="7C9461CD" w14:textId="3011F836" w:rsidR="00021C1F" w:rsidRPr="00021C1F" w:rsidRDefault="00021C1F" w:rsidP="002E01B1">
      <w:pPr>
        <w:pStyle w:val="BodyText"/>
        <w:numPr>
          <w:ilvl w:val="2"/>
          <w:numId w:val="5"/>
        </w:numPr>
        <w:shd w:val="clear" w:color="auto" w:fill="FFFFFF" w:themeFill="background1"/>
        <w:tabs>
          <w:tab w:val="clear" w:pos="1440"/>
          <w:tab w:val="num" w:pos="709"/>
        </w:tabs>
        <w:spacing w:before="120" w:after="120"/>
        <w:ind w:left="709" w:hanging="709"/>
        <w:rPr>
          <w:rFonts w:ascii="Bookman Old Style" w:hAnsi="Bookman Old Style" w:cs="Arial"/>
          <w:lang w:val="bg-BG"/>
        </w:rPr>
      </w:pPr>
      <w:r w:rsidRPr="00021C1F">
        <w:rPr>
          <w:rFonts w:ascii="Bookman Old Style" w:hAnsi="Bookman Old Style" w:cs="Arial"/>
          <w:lang w:val="bg-BG"/>
        </w:rPr>
        <w:t>Участникът с най-ниска предложена цена за този показател, получава максималния брой точки 8</w:t>
      </w:r>
      <w:r w:rsidR="00A92771">
        <w:rPr>
          <w:rFonts w:ascii="Bookman Old Style" w:hAnsi="Bookman Old Style" w:cs="Arial"/>
          <w:lang w:val="bg-BG"/>
        </w:rPr>
        <w:t>5</w:t>
      </w:r>
      <w:r w:rsidRPr="00021C1F">
        <w:rPr>
          <w:rFonts w:ascii="Bookman Old Style" w:hAnsi="Bookman Old Style" w:cs="Arial"/>
          <w:lang w:val="bg-BG"/>
        </w:rPr>
        <w:t>. Оценката за всеки останал Участник се получава като най-ниската предложена цена за този показател се умножи по 8</w:t>
      </w:r>
      <w:r w:rsidR="00A92771">
        <w:rPr>
          <w:rFonts w:ascii="Bookman Old Style" w:hAnsi="Bookman Old Style" w:cs="Arial"/>
          <w:lang w:val="bg-BG"/>
        </w:rPr>
        <w:t>5</w:t>
      </w:r>
      <w:r w:rsidRPr="00021C1F">
        <w:rPr>
          <w:rFonts w:ascii="Bookman Old Style" w:hAnsi="Bookman Old Style" w:cs="Arial"/>
          <w:lang w:val="bg-BG"/>
        </w:rPr>
        <w:t xml:space="preserve"> и резултатът се раздели на предложена цена за този показател на съответния Участник и се закръгли до втория знак след десетичната запетая.</w:t>
      </w:r>
    </w:p>
    <w:p w14:paraId="6378DD9F" w14:textId="77777777" w:rsidR="00021C1F" w:rsidRPr="00021C1F" w:rsidRDefault="00021C1F" w:rsidP="00284BED">
      <w:pPr>
        <w:pStyle w:val="BodyText"/>
        <w:numPr>
          <w:ilvl w:val="1"/>
          <w:numId w:val="5"/>
        </w:numPr>
        <w:shd w:val="clear" w:color="auto" w:fill="FFFFFF" w:themeFill="background1"/>
        <w:tabs>
          <w:tab w:val="left" w:pos="709"/>
        </w:tabs>
        <w:spacing w:before="120" w:after="120"/>
        <w:rPr>
          <w:rFonts w:ascii="Bookman Old Style" w:hAnsi="Bookman Old Style" w:cs="Arial"/>
          <w:lang w:val="bg-BG"/>
        </w:rPr>
      </w:pPr>
      <w:r w:rsidRPr="00021C1F">
        <w:rPr>
          <w:rFonts w:ascii="Bookman Old Style" w:hAnsi="Bookman Old Style" w:cs="Arial"/>
          <w:lang w:val="bg-BG"/>
        </w:rPr>
        <w:t>Крайната оценка (КО) на всеки Участник се получава, въз основа на резултатите от оценките по показатели П1, П2 и ПЗ по формулата: КО=П1+П2+ПЗ, където максималният брой точки е 100.</w:t>
      </w:r>
    </w:p>
    <w:p w14:paraId="28BF3D4A" w14:textId="77777777" w:rsidR="00564E43" w:rsidRPr="00900E2E"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lang w:val="bg-BG"/>
        </w:rPr>
      </w:pPr>
      <w:r w:rsidRPr="00900E2E">
        <w:rPr>
          <w:rFonts w:ascii="Bookman Old Style" w:hAnsi="Bookman Old Style" w:cs="Arial"/>
          <w:lang w:val="bg-BG"/>
        </w:rPr>
        <w:t xml:space="preserve">При </w:t>
      </w:r>
      <w:r w:rsidRPr="00900E2E">
        <w:rPr>
          <w:rFonts w:ascii="Bookman Old Style" w:hAnsi="Bookman Old Style" w:cs="Arial"/>
          <w:b/>
          <w:lang w:val="bg-BG"/>
        </w:rPr>
        <w:t>подписване</w:t>
      </w:r>
      <w:r w:rsidRPr="00900E2E">
        <w:rPr>
          <w:rFonts w:ascii="Bookman Old Style" w:hAnsi="Bookman Old Style" w:cs="Arial"/>
          <w:lang w:val="bg-BG"/>
        </w:rPr>
        <w:t xml:space="preserve"> на договор за обществената поръчка с избрания изпълнител, последният е длъжен </w:t>
      </w:r>
      <w:r w:rsidR="00564E43" w:rsidRPr="00900E2E">
        <w:rPr>
          <w:rFonts w:ascii="Bookman Old Style" w:hAnsi="Bookman Old Style"/>
          <w:lang w:val="bg-BG"/>
        </w:rPr>
        <w:t>да изпълни задължението си по чл. 67, ал. 6 ЗОП, а именно,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00E35262" w:rsidRPr="00900E2E">
        <w:rPr>
          <w:rFonts w:ascii="Bookman Old Style" w:hAnsi="Bookman Old Style"/>
          <w:lang w:val="bg-BG"/>
        </w:rPr>
        <w:t>. Документите се представят и за подизпълнителите и третите лица, ако има такива</w:t>
      </w:r>
      <w:r w:rsidR="00564E43" w:rsidRPr="00900E2E">
        <w:rPr>
          <w:rFonts w:ascii="Bookman Old Style" w:hAnsi="Bookman Old Style"/>
          <w:lang w:val="bg-BG"/>
        </w:rPr>
        <w:t>.</w:t>
      </w:r>
      <w:r w:rsidR="00A51F2B" w:rsidRPr="00900E2E">
        <w:rPr>
          <w:rFonts w:ascii="Bookman Old Style" w:hAnsi="Bookman Old Style"/>
          <w:lang w:val="bg-BG"/>
        </w:rPr>
        <w:t xml:space="preserve"> </w:t>
      </w:r>
    </w:p>
    <w:p w14:paraId="28BF3D4B" w14:textId="77777777" w:rsidR="007607A5" w:rsidRPr="00900E2E" w:rsidRDefault="007607A5"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lang w:val="bg-BG"/>
        </w:rPr>
      </w:pPr>
      <w:r w:rsidRPr="00900E2E">
        <w:rPr>
          <w:rFonts w:ascii="Bookman Old Style" w:hAnsi="Bookman Old Style"/>
          <w:lang w:val="bg-BG"/>
        </w:rPr>
        <w:t>Доказване липсата на основания за отстраняване</w:t>
      </w:r>
      <w:r w:rsidR="00DA4298" w:rsidRPr="00900E2E">
        <w:rPr>
          <w:rFonts w:ascii="Bookman Old Style" w:hAnsi="Bookman Old Style"/>
          <w:lang w:val="bg-BG"/>
        </w:rPr>
        <w:t>:</w:t>
      </w:r>
    </w:p>
    <w:p w14:paraId="28BF3D4C" w14:textId="77777777" w:rsidR="007607A5" w:rsidRPr="00900E2E"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900E2E">
        <w:rPr>
          <w:rFonts w:ascii="Bookman Old Style" w:hAnsi="Bookman Old Style"/>
          <w:lang w:val="bg-BG"/>
        </w:rPr>
        <w:t>за обстоятелствата по чл. 54, ал. 1, т. 1</w:t>
      </w:r>
      <w:r w:rsidR="008D3DC9" w:rsidRPr="00900E2E">
        <w:rPr>
          <w:rFonts w:ascii="Bookman Old Style" w:hAnsi="Bookman Old Style"/>
          <w:lang w:val="bg-BG"/>
        </w:rPr>
        <w:t xml:space="preserve"> ЗОП</w:t>
      </w:r>
      <w:r w:rsidRPr="00900E2E">
        <w:rPr>
          <w:rFonts w:ascii="Bookman Old Style" w:hAnsi="Bookman Old Style"/>
          <w:lang w:val="bg-BG"/>
        </w:rPr>
        <w:t xml:space="preserve"> - свидетелство за съдимост;</w:t>
      </w:r>
    </w:p>
    <w:p w14:paraId="28BF3D4D" w14:textId="77777777" w:rsidR="007607A5" w:rsidRPr="00900E2E"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900E2E">
        <w:rPr>
          <w:rFonts w:ascii="Bookman Old Style" w:hAnsi="Bookman Old Style"/>
          <w:lang w:val="bg-BG"/>
        </w:rPr>
        <w:t xml:space="preserve">за обстоятелството по чл. 54, ал. 1, т. 3 </w:t>
      </w:r>
      <w:r w:rsidR="008D3DC9" w:rsidRPr="00900E2E">
        <w:rPr>
          <w:rFonts w:ascii="Bookman Old Style" w:hAnsi="Bookman Old Style"/>
          <w:lang w:val="bg-BG"/>
        </w:rPr>
        <w:t xml:space="preserve">ЗОП </w:t>
      </w:r>
      <w:r w:rsidRPr="00900E2E">
        <w:rPr>
          <w:rFonts w:ascii="Bookman Old Style" w:hAnsi="Bookman Old Style"/>
          <w:lang w:val="bg-BG"/>
        </w:rPr>
        <w:t>- удостоверение от органите по приходите и удостоверение от общината по седалището на възложителя и на кандидата или участника;</w:t>
      </w:r>
    </w:p>
    <w:p w14:paraId="28BF3D4E" w14:textId="77777777" w:rsidR="007607A5" w:rsidRPr="00900E2E"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900E2E">
        <w:rPr>
          <w:rFonts w:ascii="Bookman Old Style" w:hAnsi="Bookman Old Style"/>
          <w:lang w:val="bg-BG"/>
        </w:rPr>
        <w:t xml:space="preserve">за обстоятелството по чл. 54, ал. 1, т. 6 </w:t>
      </w:r>
      <w:r w:rsidR="008D3DC9" w:rsidRPr="00900E2E">
        <w:rPr>
          <w:rFonts w:ascii="Bookman Old Style" w:hAnsi="Bookman Old Style"/>
          <w:lang w:val="bg-BG"/>
        </w:rPr>
        <w:t xml:space="preserve">ЗОП </w:t>
      </w:r>
      <w:r w:rsidRPr="00900E2E">
        <w:rPr>
          <w:rFonts w:ascii="Bookman Old Style" w:hAnsi="Bookman Old Style"/>
          <w:lang w:val="bg-BG"/>
        </w:rPr>
        <w:t>- удостоверение от органите на Изпълнителна агенция „Главна инспекция по труда";</w:t>
      </w:r>
    </w:p>
    <w:p w14:paraId="28BF3D4F" w14:textId="77777777" w:rsidR="007607A5" w:rsidRPr="00900E2E"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900E2E">
        <w:rPr>
          <w:rFonts w:ascii="Bookman Old Style" w:hAnsi="Bookman Old Style"/>
          <w:lang w:val="bg-BG"/>
        </w:rPr>
        <w:t xml:space="preserve">за обстоятелствата по чл. 55, ал. 1, т. 1 </w:t>
      </w:r>
      <w:r w:rsidR="008D3DC9" w:rsidRPr="00900E2E">
        <w:rPr>
          <w:rFonts w:ascii="Bookman Old Style" w:hAnsi="Bookman Old Style"/>
          <w:lang w:val="bg-BG"/>
        </w:rPr>
        <w:t xml:space="preserve">ЗОП </w:t>
      </w:r>
      <w:r w:rsidRPr="00900E2E">
        <w:rPr>
          <w:rFonts w:ascii="Bookman Old Style" w:hAnsi="Bookman Old Style"/>
          <w:lang w:val="bg-BG"/>
        </w:rPr>
        <w:t>- удостоверение, издадено от Агенцията по вписванията.</w:t>
      </w:r>
    </w:p>
    <w:p w14:paraId="28BF3D50" w14:textId="77777777" w:rsidR="007607A5" w:rsidRPr="00900E2E"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900E2E">
        <w:rPr>
          <w:rFonts w:ascii="Bookman Old Style" w:hAnsi="Bookman Old Style"/>
          <w:lang w:val="bg-BG"/>
        </w:rPr>
        <w:t xml:space="preserve">Когато в удостоверението по ал. 1, т. 3 </w:t>
      </w:r>
      <w:r w:rsidR="008D3DC9" w:rsidRPr="00900E2E">
        <w:rPr>
          <w:rFonts w:ascii="Bookman Old Style" w:hAnsi="Bookman Old Style"/>
          <w:lang w:val="bg-BG"/>
        </w:rPr>
        <w:t xml:space="preserve">ЗОП </w:t>
      </w:r>
      <w:r w:rsidRPr="00900E2E">
        <w:rPr>
          <w:rFonts w:ascii="Bookman Old Style" w:hAnsi="Bookman Old Style"/>
          <w:lang w:val="bg-BG"/>
        </w:rPr>
        <w:t>се съдържа информация за влязло в сила наказателно постановление или съдебно решение за нарушение по чл. 54, ал. 1, т. 6</w:t>
      </w:r>
      <w:r w:rsidR="008D3DC9" w:rsidRPr="00900E2E">
        <w:rPr>
          <w:rFonts w:ascii="Bookman Old Style" w:hAnsi="Bookman Old Style"/>
          <w:lang w:val="bg-BG"/>
        </w:rPr>
        <w:t xml:space="preserve"> ЗОП</w:t>
      </w:r>
      <w:r w:rsidRPr="00900E2E">
        <w:rPr>
          <w:rFonts w:ascii="Bookman Old Style" w:hAnsi="Bookman Old Style"/>
          <w:lang w:val="bg-BG"/>
        </w:rPr>
        <w:t>, участникът представя декларация, че нарушението не е извършено при изпълнение на договор за обществена поръчка.</w:t>
      </w:r>
    </w:p>
    <w:p w14:paraId="28BF3D52" w14:textId="6124F024" w:rsidR="006D7228" w:rsidRDefault="006D722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В случай, че изпълнителят е обединение, което не е юридическо лице</w:t>
      </w:r>
      <w:r w:rsidR="00E60D30">
        <w:rPr>
          <w:rFonts w:ascii="Bookman Old Style" w:hAnsi="Bookman Old Style" w:cs="Arial"/>
          <w:lang w:val="bg-BG"/>
        </w:rPr>
        <w:t>,</w:t>
      </w:r>
      <w:r w:rsidRPr="00900E2E">
        <w:rPr>
          <w:rFonts w:ascii="Bookman Old Style" w:hAnsi="Bookman Old Style" w:cs="Arial"/>
          <w:lang w:val="bg-BG"/>
        </w:rPr>
        <w:t xml:space="preserve"> </w:t>
      </w:r>
      <w:r w:rsidR="00E60D30">
        <w:rPr>
          <w:rFonts w:ascii="Bookman Old Style" w:hAnsi="Bookman Old Style" w:cs="Arial"/>
          <w:lang w:val="bg-BG"/>
        </w:rPr>
        <w:t>горните</w:t>
      </w:r>
      <w:r w:rsidRPr="00900E2E">
        <w:rPr>
          <w:rFonts w:ascii="Bookman Old Style" w:hAnsi="Bookman Old Style" w:cs="Arial"/>
          <w:lang w:val="bg-BG"/>
        </w:rPr>
        <w:t xml:space="preserve"> документи се представят за всеки един от участниците в обединението;</w:t>
      </w:r>
    </w:p>
    <w:p w14:paraId="28BF3D53" w14:textId="7BD9F3FC" w:rsidR="0005063E" w:rsidRPr="00900E2E" w:rsidRDefault="0005063E" w:rsidP="00B61499">
      <w:pPr>
        <w:numPr>
          <w:ilvl w:val="1"/>
          <w:numId w:val="5"/>
        </w:numPr>
        <w:shd w:val="clear" w:color="auto" w:fill="FFFFFF" w:themeFill="background1"/>
        <w:tabs>
          <w:tab w:val="left" w:pos="709"/>
        </w:tabs>
        <w:ind w:left="567" w:hanging="567"/>
        <w:rPr>
          <w:rFonts w:ascii="Bookman Old Style" w:hAnsi="Bookman Old Style" w:cs="Arial"/>
          <w:lang w:val="bg-BG"/>
        </w:rPr>
      </w:pPr>
      <w:r w:rsidRPr="00900E2E">
        <w:rPr>
          <w:rFonts w:ascii="Bookman Old Style" w:hAnsi="Bookman Old Style" w:cs="Arial"/>
          <w:lang w:val="bg-BG"/>
        </w:rPr>
        <w:t>Оригинал на банкова гаранция</w:t>
      </w:r>
      <w:r w:rsidR="00122ACF">
        <w:rPr>
          <w:rFonts w:ascii="Bookman Old Style" w:hAnsi="Bookman Old Style" w:cs="Arial"/>
          <w:lang w:val="bg-BG"/>
        </w:rPr>
        <w:t>,</w:t>
      </w:r>
      <w:r w:rsidRPr="00900E2E">
        <w:rPr>
          <w:rFonts w:ascii="Bookman Old Style" w:hAnsi="Bookman Old Style" w:cs="Arial"/>
          <w:lang w:val="bg-BG"/>
        </w:rPr>
        <w:t xml:space="preserve"> или </w:t>
      </w:r>
      <w:r w:rsidR="00DD71C3" w:rsidRPr="00900E2E">
        <w:rPr>
          <w:rFonts w:ascii="Bookman Old Style" w:hAnsi="Bookman Old Style" w:cs="Arial"/>
          <w:lang w:val="bg-BG"/>
        </w:rPr>
        <w:t xml:space="preserve">заверено копие от </w:t>
      </w:r>
      <w:r w:rsidR="00DD7BEB" w:rsidRPr="00900E2E">
        <w:rPr>
          <w:rFonts w:ascii="Bookman Old Style" w:hAnsi="Bookman Old Style" w:cs="Arial"/>
          <w:lang w:val="bg-BG"/>
        </w:rPr>
        <w:t>застраховка</w:t>
      </w:r>
      <w:r w:rsidR="00122ACF">
        <w:rPr>
          <w:rFonts w:ascii="Bookman Old Style" w:hAnsi="Bookman Old Style" w:cs="Arial"/>
          <w:lang w:val="bg-BG"/>
        </w:rPr>
        <w:t>,</w:t>
      </w:r>
      <w:r w:rsidR="00DD7BEB" w:rsidRPr="00900E2E">
        <w:rPr>
          <w:rFonts w:ascii="Bookman Old Style" w:hAnsi="Bookman Old Style" w:cs="Arial"/>
          <w:lang w:val="bg-BG"/>
        </w:rPr>
        <w:t xml:space="preserve"> или </w:t>
      </w:r>
      <w:r w:rsidRPr="00900E2E">
        <w:rPr>
          <w:rFonts w:ascii="Bookman Old Style" w:hAnsi="Bookman Old Style" w:cs="Arial"/>
          <w:lang w:val="bg-BG"/>
        </w:rPr>
        <w:t>оригинал/копие от документа за внесена по банков път гаранция за изпълнение.</w:t>
      </w:r>
    </w:p>
    <w:p w14:paraId="28BF3D54" w14:textId="77777777" w:rsidR="006D7228" w:rsidRPr="00900E2E" w:rsidRDefault="006F5430" w:rsidP="00F75A40">
      <w:pPr>
        <w:pStyle w:val="BodyText"/>
        <w:numPr>
          <w:ilvl w:val="1"/>
          <w:numId w:val="5"/>
        </w:numPr>
        <w:shd w:val="clear" w:color="auto" w:fill="FFFFFF" w:themeFill="background1"/>
        <w:tabs>
          <w:tab w:val="left" w:pos="709"/>
        </w:tabs>
        <w:spacing w:before="120" w:after="120"/>
        <w:rPr>
          <w:rFonts w:ascii="Bookman Old Style" w:hAnsi="Bookman Old Style" w:cs="Arial"/>
          <w:lang w:val="bg-BG"/>
        </w:rPr>
      </w:pPr>
      <w:r w:rsidRPr="00900E2E">
        <w:rPr>
          <w:rFonts w:ascii="Bookman Old Style" w:hAnsi="Bookman Old Style" w:cs="Arial"/>
          <w:lang w:val="bg-BG"/>
        </w:rPr>
        <w:t xml:space="preserve">Документи </w:t>
      </w:r>
      <w:r w:rsidR="006D7228" w:rsidRPr="00900E2E">
        <w:rPr>
          <w:rFonts w:ascii="Bookman Old Style" w:hAnsi="Bookman Old Style" w:cs="Arial"/>
          <w:lang w:val="bg-BG"/>
        </w:rPr>
        <w:t>за съответна регистрация или удостоверяващи изпълнение на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14:paraId="1DF20AAA" w14:textId="695A7D0D" w:rsidR="00C017A4" w:rsidRDefault="00C017A4"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Pr>
          <w:rFonts w:ascii="Bookman Old Style" w:hAnsi="Bookman Old Style" w:cs="Arial"/>
          <w:lang w:val="bg-BG"/>
        </w:rPr>
        <w:t>Документи</w:t>
      </w:r>
      <w:r w:rsidRPr="00DB5C90">
        <w:rPr>
          <w:rFonts w:ascii="Bookman Old Style" w:hAnsi="Bookman Old Style" w:cs="Arial"/>
          <w:lang w:val="bg-BG"/>
        </w:rPr>
        <w:t>, удостоверяващи пълна проектантска правоспособност (ППП) за</w:t>
      </w:r>
      <w:r>
        <w:rPr>
          <w:rFonts w:ascii="Bookman Old Style" w:hAnsi="Bookman Old Style" w:cs="Arial"/>
          <w:lang w:val="bg-BG"/>
        </w:rPr>
        <w:t xml:space="preserve"> </w:t>
      </w:r>
      <w:r w:rsidRPr="00DB5C90">
        <w:rPr>
          <w:rFonts w:ascii="Bookman Old Style" w:hAnsi="Bookman Old Style" w:cs="Arial"/>
          <w:lang w:val="bg-BG"/>
        </w:rPr>
        <w:t>посочените в списъка проектанти</w:t>
      </w:r>
      <w:r>
        <w:rPr>
          <w:rFonts w:ascii="Bookman Old Style" w:hAnsi="Bookman Old Style" w:cs="Arial"/>
          <w:lang w:val="bg-BG"/>
        </w:rPr>
        <w:t>.</w:t>
      </w:r>
    </w:p>
    <w:p w14:paraId="419004F6" w14:textId="0BB99AB7" w:rsidR="009C028C" w:rsidRPr="00B265F3" w:rsidRDefault="009C028C" w:rsidP="00E467FB">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Pr>
          <w:rFonts w:ascii="Bookman Old Style" w:hAnsi="Bookman Old Style" w:cs="Arial"/>
          <w:lang w:val="bg-BG"/>
        </w:rPr>
        <w:t xml:space="preserve">Удостоверения за трета и четвърта група по елкектробезопасност на персонала, </w:t>
      </w:r>
      <w:r w:rsidR="000D6417" w:rsidRPr="00DB5C90">
        <w:rPr>
          <w:rFonts w:ascii="Bookman Old Style" w:hAnsi="Bookman Old Style" w:cs="Arial"/>
          <w:lang w:val="bg-BG"/>
        </w:rPr>
        <w:t>за</w:t>
      </w:r>
      <w:r w:rsidR="000D6417">
        <w:rPr>
          <w:rFonts w:ascii="Bookman Old Style" w:hAnsi="Bookman Old Style" w:cs="Arial"/>
          <w:lang w:val="bg-BG"/>
        </w:rPr>
        <w:t xml:space="preserve"> </w:t>
      </w:r>
      <w:r w:rsidR="000D6417" w:rsidRPr="00DB5C90">
        <w:rPr>
          <w:rFonts w:ascii="Bookman Old Style" w:hAnsi="Bookman Old Style" w:cs="Arial"/>
          <w:lang w:val="bg-BG"/>
        </w:rPr>
        <w:t>посочените в списъка</w:t>
      </w:r>
      <w:r w:rsidR="000D6417">
        <w:rPr>
          <w:rFonts w:ascii="Bookman Old Style" w:hAnsi="Bookman Old Style" w:cs="Arial"/>
          <w:lang w:val="bg-BG"/>
        </w:rPr>
        <w:t xml:space="preserve"> </w:t>
      </w:r>
      <w:r w:rsidR="00B265F3">
        <w:rPr>
          <w:rFonts w:ascii="Bookman Old Style" w:hAnsi="Bookman Old Style" w:cs="Arial"/>
          <w:lang w:val="bg-BG"/>
        </w:rPr>
        <w:t xml:space="preserve">лица, които ще изпълняват </w:t>
      </w:r>
      <w:r>
        <w:rPr>
          <w:rFonts w:ascii="Bookman Old Style" w:hAnsi="Bookman Old Style" w:cs="Arial"/>
          <w:lang w:val="bg-BG"/>
        </w:rPr>
        <w:t>дейностите</w:t>
      </w:r>
      <w:r w:rsidR="00B265F3">
        <w:rPr>
          <w:rFonts w:ascii="Bookman Old Style" w:hAnsi="Bookman Old Style" w:cs="Arial"/>
          <w:lang w:val="bg-BG"/>
        </w:rPr>
        <w:t xml:space="preserve"> предмет на поръчката</w:t>
      </w:r>
      <w:r>
        <w:rPr>
          <w:rFonts w:ascii="Bookman Old Style" w:hAnsi="Bookman Old Style" w:cs="Arial"/>
          <w:lang w:val="bg-BG"/>
        </w:rPr>
        <w:t>.</w:t>
      </w:r>
    </w:p>
    <w:p w14:paraId="28BF3D55" w14:textId="77777777" w:rsidR="006D7228" w:rsidRPr="00900E2E" w:rsidRDefault="00860590"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 xml:space="preserve">При </w:t>
      </w:r>
      <w:r w:rsidR="006D7228" w:rsidRPr="00900E2E">
        <w:rPr>
          <w:rFonts w:ascii="Bookman Old Style" w:hAnsi="Bookman Old Style" w:cs="Arial"/>
          <w:lang w:val="bg-BG"/>
        </w:rPr>
        <w:t>непредставяне на изисканите по-горе документи от определения за изпълнител участник, Възложителят не сключва договор с него.</w:t>
      </w:r>
    </w:p>
    <w:p w14:paraId="28BF3D56" w14:textId="77777777" w:rsidR="00A522EA" w:rsidRPr="00900E2E" w:rsidRDefault="00A522EA" w:rsidP="00B61499">
      <w:pPr>
        <w:pStyle w:val="BodyText"/>
        <w:shd w:val="clear" w:color="auto" w:fill="FFFFFF" w:themeFill="background1"/>
        <w:tabs>
          <w:tab w:val="left" w:pos="709"/>
        </w:tabs>
        <w:spacing w:before="120" w:after="120"/>
        <w:ind w:left="567" w:hanging="567"/>
        <w:rPr>
          <w:rFonts w:ascii="Bookman Old Style" w:hAnsi="Bookman Old Style" w:cs="Arial"/>
          <w:lang w:val="bg-BG"/>
        </w:rPr>
      </w:pPr>
      <w:r w:rsidRPr="00FF4024">
        <w:rPr>
          <w:rFonts w:ascii="Bookman Old Style" w:hAnsi="Bookman Old Style" w:cs="Arial"/>
          <w:b/>
          <w:lang w:val="bg-BG"/>
        </w:rPr>
        <w:t>Приложения</w:t>
      </w:r>
      <w:r w:rsidRPr="00900E2E">
        <w:rPr>
          <w:rFonts w:ascii="Bookman Old Style" w:hAnsi="Bookman Old Style" w:cs="Arial"/>
          <w:lang w:val="bg-BG"/>
        </w:rPr>
        <w:t>:</w:t>
      </w:r>
    </w:p>
    <w:p w14:paraId="28BF3D57" w14:textId="77777777" w:rsidR="00A522EA" w:rsidRPr="00900E2E" w:rsidRDefault="00A522EA" w:rsidP="00D63170">
      <w:pPr>
        <w:pStyle w:val="BodyText"/>
        <w:numPr>
          <w:ilvl w:val="0"/>
          <w:numId w:val="10"/>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Договор – проект.</w:t>
      </w:r>
    </w:p>
    <w:p w14:paraId="28BF3D58" w14:textId="77777777" w:rsidR="00420DC7" w:rsidRPr="00900E2E" w:rsidRDefault="00AB40A1" w:rsidP="00D63170">
      <w:pPr>
        <w:pStyle w:val="BodyText"/>
        <w:numPr>
          <w:ilvl w:val="0"/>
          <w:numId w:val="10"/>
        </w:numPr>
        <w:shd w:val="clear" w:color="auto" w:fill="FFFFFF" w:themeFill="background1"/>
        <w:tabs>
          <w:tab w:val="left" w:pos="709"/>
        </w:tabs>
        <w:spacing w:before="120" w:after="120"/>
        <w:ind w:left="567" w:hanging="567"/>
        <w:rPr>
          <w:rFonts w:ascii="Bookman Old Style" w:hAnsi="Bookman Old Style" w:cs="Arial"/>
          <w:lang w:val="bg-BG"/>
        </w:rPr>
      </w:pPr>
      <w:r w:rsidRPr="00900E2E">
        <w:rPr>
          <w:rFonts w:ascii="Bookman Old Style" w:hAnsi="Bookman Old Style" w:cs="Arial"/>
          <w:lang w:val="bg-BG"/>
        </w:rPr>
        <w:t>Приложения.</w:t>
      </w:r>
    </w:p>
    <w:bookmarkEnd w:id="0"/>
    <w:p w14:paraId="28BF3D59" w14:textId="77777777" w:rsidR="00026226" w:rsidRPr="00900E2E" w:rsidRDefault="00026226" w:rsidP="00E11D96">
      <w:pPr>
        <w:pStyle w:val="BodyText"/>
        <w:shd w:val="clear" w:color="auto" w:fill="FFFFFF" w:themeFill="background1"/>
        <w:spacing w:after="0" w:line="240" w:lineRule="auto"/>
        <w:rPr>
          <w:rFonts w:ascii="Bookman Old Style" w:hAnsi="Bookman Old Style" w:cs="Arial"/>
          <w:b/>
          <w:lang w:val="bg-BG"/>
        </w:rPr>
      </w:pPr>
      <w:r w:rsidRPr="00900E2E">
        <w:rPr>
          <w:rFonts w:ascii="Bookman Old Style" w:hAnsi="Bookman Old Style" w:cs="Arial"/>
          <w:lang w:val="bg-BG"/>
        </w:rPr>
        <w:t>С</w:t>
      </w:r>
      <w:r w:rsidRPr="00900E2E">
        <w:rPr>
          <w:rFonts w:ascii="Bookman Old Style" w:hAnsi="Bookman Old Style" w:cs="Arial"/>
          <w:b/>
          <w:lang w:val="bg-BG"/>
        </w:rPr>
        <w:t xml:space="preserve"> </w:t>
      </w:r>
      <w:r w:rsidRPr="00900E2E">
        <w:rPr>
          <w:rFonts w:ascii="Bookman Old Style" w:hAnsi="Bookman Old Style" w:cs="Arial"/>
          <w:lang w:val="bg-BG"/>
        </w:rPr>
        <w:t>уважение</w:t>
      </w:r>
      <w:r w:rsidRPr="00900E2E">
        <w:rPr>
          <w:rFonts w:ascii="Bookman Old Style" w:hAnsi="Bookman Old Style" w:cs="Arial"/>
          <w:b/>
          <w:lang w:val="bg-BG"/>
        </w:rPr>
        <w:t xml:space="preserve">, </w:t>
      </w:r>
    </w:p>
    <w:p w14:paraId="28BF3D5A" w14:textId="77777777" w:rsidR="00026226" w:rsidRPr="00900E2E" w:rsidRDefault="00026226" w:rsidP="00E11D96">
      <w:pPr>
        <w:pStyle w:val="BodyText"/>
        <w:shd w:val="clear" w:color="auto" w:fill="FFFFFF" w:themeFill="background1"/>
        <w:spacing w:after="0" w:line="240" w:lineRule="auto"/>
        <w:rPr>
          <w:rFonts w:ascii="Bookman Old Style" w:hAnsi="Bookman Old Style" w:cs="Arial"/>
          <w:lang w:val="bg-BG"/>
        </w:rPr>
      </w:pPr>
      <w:r w:rsidRPr="00900E2E">
        <w:rPr>
          <w:rFonts w:ascii="Bookman Old Style" w:hAnsi="Bookman Old Style" w:cs="Arial"/>
          <w:lang w:val="bg-BG"/>
        </w:rPr>
        <w:t xml:space="preserve">Обработващ заявката </w:t>
      </w:r>
      <w:r w:rsidRPr="00900E2E">
        <w:rPr>
          <w:rFonts w:ascii="Bookman Old Style" w:hAnsi="Bookman Old Style" w:cs="Arial"/>
          <w:lang w:val="bg-BG"/>
        </w:rPr>
        <w:tab/>
      </w:r>
      <w:r w:rsidRPr="00900E2E">
        <w:rPr>
          <w:rFonts w:ascii="Bookman Old Style" w:hAnsi="Bookman Old Style" w:cs="Arial"/>
          <w:lang w:val="bg-BG"/>
        </w:rPr>
        <w:tab/>
      </w:r>
      <w:r w:rsidRPr="00900E2E">
        <w:rPr>
          <w:rFonts w:ascii="Bookman Old Style" w:hAnsi="Bookman Old Style" w:cs="Arial"/>
          <w:lang w:val="bg-BG"/>
        </w:rPr>
        <w:tab/>
        <w:t>Директор  „Логистика и доставки”</w:t>
      </w:r>
    </w:p>
    <w:p w14:paraId="28BF3D5B" w14:textId="77777777" w:rsidR="002C178A" w:rsidRPr="00900E2E" w:rsidRDefault="002C178A" w:rsidP="002C178A">
      <w:pPr>
        <w:pStyle w:val="BodyText"/>
        <w:shd w:val="clear" w:color="auto" w:fill="FFFFFF" w:themeFill="background1"/>
        <w:spacing w:after="0" w:line="240" w:lineRule="auto"/>
        <w:ind w:left="708" w:firstLine="708"/>
        <w:rPr>
          <w:rFonts w:ascii="Bookman Old Style" w:hAnsi="Bookman Old Style"/>
          <w:lang w:val="bg-BG"/>
        </w:rPr>
      </w:pPr>
      <w:r w:rsidRPr="00900E2E">
        <w:rPr>
          <w:rFonts w:ascii="Bookman Old Style" w:hAnsi="Bookman Old Style" w:cs="Arial"/>
          <w:lang w:val="bg-BG"/>
        </w:rPr>
        <w:t xml:space="preserve">С. Поборников </w:t>
      </w:r>
      <w:r w:rsidRPr="00900E2E">
        <w:rPr>
          <w:rFonts w:ascii="Bookman Old Style" w:hAnsi="Bookman Old Style" w:cs="Arial"/>
          <w:lang w:val="bg-BG"/>
        </w:rPr>
        <w:tab/>
      </w:r>
      <w:r w:rsidRPr="00900E2E">
        <w:rPr>
          <w:rFonts w:ascii="Bookman Old Style" w:hAnsi="Bookman Old Style" w:cs="Arial"/>
          <w:lang w:val="bg-BG"/>
        </w:rPr>
        <w:tab/>
      </w:r>
      <w:r w:rsidRPr="00900E2E">
        <w:rPr>
          <w:rFonts w:ascii="Bookman Old Style" w:hAnsi="Bookman Old Style" w:cs="Arial"/>
          <w:lang w:val="bg-BG"/>
        </w:rPr>
        <w:tab/>
      </w:r>
      <w:r w:rsidRPr="00900E2E">
        <w:rPr>
          <w:rFonts w:ascii="Bookman Old Style" w:hAnsi="Bookman Old Style" w:cs="Arial"/>
          <w:lang w:val="bg-BG"/>
        </w:rPr>
        <w:tab/>
      </w:r>
      <w:r w:rsidRPr="00900E2E">
        <w:rPr>
          <w:rFonts w:ascii="Bookman Old Style" w:hAnsi="Bookman Old Style" w:cs="Arial"/>
          <w:lang w:val="bg-BG"/>
        </w:rPr>
        <w:tab/>
        <w:t>инж. Х. Павлов</w:t>
      </w:r>
    </w:p>
    <w:p w14:paraId="28BF3D5C" w14:textId="77777777" w:rsidR="000C58C7" w:rsidRPr="0059283D" w:rsidRDefault="000C58C7" w:rsidP="00E11D96">
      <w:pPr>
        <w:shd w:val="clear" w:color="auto" w:fill="FFFFFF" w:themeFill="background1"/>
        <w:rPr>
          <w:rFonts w:ascii="Bookman Old Style" w:hAnsi="Bookman Old Style"/>
          <w:sz w:val="18"/>
          <w:szCs w:val="18"/>
          <w:lang w:val="ru-RU"/>
        </w:rPr>
        <w:sectPr w:rsidR="000C58C7" w:rsidRPr="0059283D" w:rsidSect="00563306">
          <w:footerReference w:type="default" r:id="rId13"/>
          <w:pgSz w:w="11906" w:h="16838" w:code="9"/>
          <w:pgMar w:top="1418" w:right="567" w:bottom="1418" w:left="1418" w:header="539" w:footer="709" w:gutter="0"/>
          <w:paperSrc w:first="257"/>
          <w:cols w:space="708"/>
          <w:docGrid w:linePitch="360"/>
        </w:sectPr>
      </w:pPr>
    </w:p>
    <w:p w14:paraId="28BF3D5D" w14:textId="77777777" w:rsidR="000C58C7" w:rsidRPr="00D32C07" w:rsidRDefault="000C58C7" w:rsidP="00E11D96">
      <w:pPr>
        <w:shd w:val="clear" w:color="auto" w:fill="FFFFFF" w:themeFill="background1"/>
        <w:jc w:val="center"/>
        <w:rPr>
          <w:rFonts w:ascii="Bookman Old Style" w:hAnsi="Bookman Old Style"/>
          <w:b/>
          <w:bCs/>
          <w:sz w:val="18"/>
          <w:szCs w:val="18"/>
          <w:lang w:val="bg-BG"/>
        </w:rPr>
      </w:pPr>
      <w:bookmarkStart w:id="2" w:name="_ПРОЕКТО-ДОГОВОР"/>
      <w:bookmarkEnd w:id="2"/>
      <w:r w:rsidRPr="0059283D">
        <w:rPr>
          <w:rFonts w:ascii="Bookman Old Style" w:hAnsi="Bookman Old Style"/>
          <w:b/>
          <w:bCs/>
          <w:sz w:val="18"/>
          <w:szCs w:val="18"/>
          <w:lang w:val="ru-RU"/>
        </w:rPr>
        <w:t>ПРОЕКТО</w:t>
      </w:r>
      <w:r w:rsidRPr="00D32C07">
        <w:rPr>
          <w:rFonts w:ascii="Bookman Old Style" w:hAnsi="Bookman Old Style"/>
          <w:b/>
          <w:bCs/>
          <w:sz w:val="18"/>
          <w:szCs w:val="18"/>
          <w:lang w:val="bg-BG"/>
        </w:rPr>
        <w:t>-</w:t>
      </w:r>
      <w:r w:rsidRPr="0059283D">
        <w:rPr>
          <w:rFonts w:ascii="Bookman Old Style" w:hAnsi="Bookman Old Style"/>
          <w:b/>
          <w:bCs/>
          <w:sz w:val="18"/>
          <w:szCs w:val="18"/>
          <w:lang w:val="ru-RU"/>
        </w:rPr>
        <w:t>ДОГОВОР</w:t>
      </w:r>
    </w:p>
    <w:p w14:paraId="28BF3D5E" w14:textId="77777777" w:rsidR="0005063E" w:rsidRPr="00D32C07" w:rsidRDefault="0005063E" w:rsidP="00E11D96">
      <w:pPr>
        <w:shd w:val="clear" w:color="auto" w:fill="FFFFFF" w:themeFill="background1"/>
        <w:jc w:val="center"/>
        <w:rPr>
          <w:rFonts w:ascii="Bookman Old Style" w:hAnsi="Bookman Old Style"/>
          <w:b/>
          <w:bCs/>
          <w:sz w:val="18"/>
          <w:szCs w:val="18"/>
          <w:lang w:val="bg-BG"/>
        </w:rPr>
      </w:pPr>
    </w:p>
    <w:p w14:paraId="28BF3D61" w14:textId="4BEA462E" w:rsidR="000C58C7" w:rsidRPr="00D32C07" w:rsidRDefault="00A212F4" w:rsidP="00A212F4">
      <w:pPr>
        <w:shd w:val="clear" w:color="auto" w:fill="FFFFFF" w:themeFill="background1"/>
        <w:jc w:val="center"/>
        <w:rPr>
          <w:rFonts w:ascii="Bookman Old Style" w:hAnsi="Bookman Old Style"/>
          <w:b/>
          <w:sz w:val="18"/>
          <w:szCs w:val="18"/>
          <w:lang w:val="bg-BG"/>
        </w:rPr>
      </w:pPr>
      <w:r w:rsidRPr="0059283D">
        <w:rPr>
          <w:rFonts w:ascii="Bookman Old Style" w:hAnsi="Bookman Old Style"/>
          <w:b/>
          <w:sz w:val="18"/>
          <w:szCs w:val="18"/>
          <w:lang w:val="ru-RU"/>
        </w:rPr>
        <w:t>Инженеринг с предмет: „Проектиране, доставка, монтаж и изграждане на бежична комуникационна мрежа за управление на процесите в ПСПВ Бистрица, чрез 2 бр. мобилни индустриални панела и 2 бр. таблети".</w:t>
      </w:r>
    </w:p>
    <w:p w14:paraId="28BF3D62" w14:textId="77777777" w:rsidR="000C58C7" w:rsidRPr="00D32C07" w:rsidRDefault="000C58C7" w:rsidP="001B6E77">
      <w:pPr>
        <w:shd w:val="clear" w:color="auto" w:fill="FFFFFF" w:themeFill="background1"/>
        <w:jc w:val="both"/>
        <w:rPr>
          <w:rFonts w:ascii="Bookman Old Style" w:hAnsi="Bookman Old Style"/>
          <w:b/>
          <w:sz w:val="18"/>
          <w:szCs w:val="18"/>
          <w:lang w:val="bg-BG"/>
        </w:rPr>
      </w:pPr>
      <w:r w:rsidRPr="00D32C07">
        <w:rPr>
          <w:rFonts w:ascii="Bookman Old Style" w:hAnsi="Bookman Old Style"/>
          <w:b/>
          <w:sz w:val="18"/>
          <w:szCs w:val="18"/>
          <w:lang w:val="bg-BG"/>
        </w:rPr>
        <w:t xml:space="preserve">Настоящият договор се сключи на .................... год. на основание </w:t>
      </w:r>
      <w:r w:rsidR="000E5118" w:rsidRPr="00D32C07">
        <w:rPr>
          <w:rFonts w:ascii="Bookman Old Style" w:hAnsi="Bookman Old Style"/>
          <w:b/>
          <w:sz w:val="18"/>
          <w:szCs w:val="18"/>
          <w:lang w:val="bg-BG"/>
        </w:rPr>
        <w:t>чл.1</w:t>
      </w:r>
      <w:r w:rsidR="00A51F2B">
        <w:rPr>
          <w:rFonts w:ascii="Bookman Old Style" w:hAnsi="Bookman Old Style"/>
          <w:b/>
          <w:sz w:val="18"/>
          <w:szCs w:val="18"/>
          <w:lang w:val="bg-BG"/>
        </w:rPr>
        <w:t>94</w:t>
      </w:r>
      <w:r w:rsidR="000E5118" w:rsidRPr="00D32C07">
        <w:rPr>
          <w:rFonts w:ascii="Bookman Old Style" w:hAnsi="Bookman Old Style"/>
          <w:b/>
          <w:sz w:val="18"/>
          <w:szCs w:val="18"/>
          <w:lang w:val="bg-BG"/>
        </w:rPr>
        <w:t xml:space="preserve"> от ЗОП</w:t>
      </w:r>
      <w:r w:rsidRPr="00D32C07">
        <w:rPr>
          <w:rFonts w:ascii="Bookman Old Style" w:hAnsi="Bookman Old Style"/>
          <w:b/>
          <w:sz w:val="18"/>
          <w:szCs w:val="18"/>
          <w:lang w:val="bg-BG"/>
        </w:rPr>
        <w:t xml:space="preserve"> между:</w:t>
      </w:r>
    </w:p>
    <w:p w14:paraId="28BF3D63" w14:textId="77777777" w:rsidR="000C58C7" w:rsidRPr="00D32C07" w:rsidRDefault="000C58C7" w:rsidP="001B6E77">
      <w:pPr>
        <w:shd w:val="clear" w:color="auto" w:fill="FFFFFF" w:themeFill="background1"/>
        <w:jc w:val="both"/>
        <w:rPr>
          <w:rFonts w:ascii="Bookman Old Style" w:hAnsi="Bookman Old Style"/>
          <w:b/>
          <w:sz w:val="18"/>
          <w:szCs w:val="18"/>
          <w:lang w:val="bg-BG"/>
        </w:rPr>
      </w:pPr>
      <w:r w:rsidRPr="00D32C07">
        <w:rPr>
          <w:rFonts w:ascii="Bookman Old Style" w:hAnsi="Bookman Old Style"/>
          <w:b/>
          <w:sz w:val="18"/>
          <w:szCs w:val="18"/>
          <w:lang w:val="bg-BG"/>
        </w:rPr>
        <w:t>“СОФИЙСКА ВОДА” АД</w:t>
      </w:r>
      <w:r w:rsidRPr="00D32C07">
        <w:rPr>
          <w:rFonts w:ascii="Bookman Old Style" w:hAnsi="Bookman Old Style"/>
          <w:sz w:val="18"/>
          <w:szCs w:val="18"/>
          <w:lang w:val="bg-BG"/>
        </w:rPr>
        <w:t xml:space="preserve">, регистрирано в Търговския регистър </w:t>
      </w:r>
      <w:r w:rsidR="00987557" w:rsidRPr="00D32C07">
        <w:rPr>
          <w:rFonts w:ascii="Bookman Old Style" w:hAnsi="Bookman Old Style"/>
          <w:sz w:val="18"/>
          <w:szCs w:val="18"/>
          <w:lang w:val="bg-BG"/>
        </w:rPr>
        <w:t xml:space="preserve">към Агенция по вписванията </w:t>
      </w:r>
      <w:r w:rsidRPr="00D32C07">
        <w:rPr>
          <w:rFonts w:ascii="Bookman Old Style" w:hAnsi="Bookman Old Style"/>
          <w:sz w:val="18"/>
          <w:szCs w:val="18"/>
          <w:lang w:val="bg-BG"/>
        </w:rPr>
        <w:t xml:space="preserve">с ЕИК 130175000, ДДС </w:t>
      </w:r>
      <w:r w:rsidRPr="00D32C07">
        <w:rPr>
          <w:rFonts w:ascii="Bookman Old Style" w:hAnsi="Bookman Old Style"/>
          <w:bCs/>
          <w:sz w:val="18"/>
          <w:szCs w:val="18"/>
          <w:lang w:val="bg-BG"/>
        </w:rPr>
        <w:t>№</w:t>
      </w:r>
      <w:r w:rsidRPr="00D32C07">
        <w:rPr>
          <w:rFonts w:ascii="Bookman Old Style" w:hAnsi="Bookman Old Style"/>
          <w:sz w:val="18"/>
          <w:szCs w:val="18"/>
          <w:lang w:val="bg-BG"/>
        </w:rPr>
        <w:t xml:space="preserve"> BG130175000, представлявано от </w:t>
      </w:r>
      <w:r w:rsidR="00572F09" w:rsidRPr="00D32C07">
        <w:rPr>
          <w:rFonts w:ascii="Bookman Old Style" w:hAnsi="Bookman Old Style"/>
          <w:sz w:val="18"/>
          <w:szCs w:val="18"/>
          <w:lang w:val="bg-BG"/>
        </w:rPr>
        <w:t>Арно Валто де Мулиак</w:t>
      </w:r>
      <w:r w:rsidR="00987557" w:rsidRPr="00D32C07">
        <w:rPr>
          <w:rFonts w:ascii="Bookman Old Style" w:hAnsi="Bookman Old Style"/>
          <w:sz w:val="18"/>
          <w:szCs w:val="18"/>
          <w:lang w:val="bg-BG"/>
        </w:rPr>
        <w:t>,</w:t>
      </w:r>
      <w:r w:rsidRPr="00D32C07">
        <w:rPr>
          <w:rFonts w:ascii="Bookman Old Style" w:hAnsi="Bookman Old Style"/>
          <w:sz w:val="18"/>
          <w:szCs w:val="18"/>
          <w:lang w:val="bg-BG"/>
        </w:rPr>
        <w:t xml:space="preserve"> в качеството му на Изпълнителен директор, </w:t>
      </w:r>
      <w:r w:rsidRPr="00D32C07">
        <w:rPr>
          <w:rFonts w:ascii="Bookman Old Style" w:hAnsi="Bookman Old Style"/>
          <w:b/>
          <w:sz w:val="18"/>
          <w:szCs w:val="18"/>
          <w:lang w:val="bg-BG"/>
        </w:rPr>
        <w:t>наричано за краткост в този договор Възложител;</w:t>
      </w:r>
    </w:p>
    <w:p w14:paraId="28BF3D64" w14:textId="77777777" w:rsidR="000C58C7" w:rsidRPr="00D32C07" w:rsidRDefault="000C58C7" w:rsidP="001B6E77">
      <w:pPr>
        <w:shd w:val="clear" w:color="auto" w:fill="FFFFFF" w:themeFill="background1"/>
        <w:jc w:val="both"/>
        <w:rPr>
          <w:rFonts w:ascii="Bookman Old Style" w:hAnsi="Bookman Old Style"/>
          <w:b/>
          <w:bCs/>
          <w:sz w:val="18"/>
          <w:szCs w:val="18"/>
          <w:lang w:val="bg-BG"/>
        </w:rPr>
      </w:pPr>
      <w:r w:rsidRPr="00D32C07">
        <w:rPr>
          <w:rFonts w:ascii="Bookman Old Style" w:hAnsi="Bookman Old Style"/>
          <w:b/>
          <w:bCs/>
          <w:sz w:val="18"/>
          <w:szCs w:val="18"/>
          <w:lang w:val="bg-BG"/>
        </w:rPr>
        <w:t>и</w:t>
      </w:r>
    </w:p>
    <w:p w14:paraId="28BF3D65" w14:textId="77777777" w:rsidR="000C58C7" w:rsidRPr="00D32C07" w:rsidRDefault="000C58C7" w:rsidP="001B6E77">
      <w:pPr>
        <w:shd w:val="clear" w:color="auto" w:fill="FFFFFF" w:themeFill="background1"/>
        <w:jc w:val="both"/>
        <w:rPr>
          <w:rFonts w:ascii="Bookman Old Style" w:hAnsi="Bookman Old Style"/>
          <w:sz w:val="18"/>
          <w:szCs w:val="18"/>
          <w:lang w:val="bg-BG"/>
        </w:rPr>
      </w:pPr>
      <w:r w:rsidRPr="00D32C07">
        <w:rPr>
          <w:rFonts w:ascii="Bookman Old Style" w:hAnsi="Bookman Old Style"/>
          <w:b/>
          <w:sz w:val="18"/>
          <w:szCs w:val="18"/>
          <w:lang w:val="bg-BG"/>
        </w:rPr>
        <w:t xml:space="preserve">............................................ , </w:t>
      </w:r>
      <w:r w:rsidRPr="00D32C07">
        <w:rPr>
          <w:rFonts w:ascii="Bookman Old Style" w:hAnsi="Bookman Old Style"/>
          <w:bCs/>
          <w:sz w:val="18"/>
          <w:szCs w:val="18"/>
          <w:lang w:val="bg-BG"/>
        </w:rPr>
        <w:t>рег</w:t>
      </w:r>
      <w:r w:rsidR="00987557" w:rsidRPr="00D32C07">
        <w:rPr>
          <w:rFonts w:ascii="Bookman Old Style" w:hAnsi="Bookman Old Style"/>
          <w:bCs/>
          <w:sz w:val="18"/>
          <w:szCs w:val="18"/>
          <w:lang w:val="bg-BG"/>
        </w:rPr>
        <w:t>истрирано в Търговския регистър към Агенция по вписванията с</w:t>
      </w:r>
      <w:r w:rsidRPr="00D32C07">
        <w:rPr>
          <w:rFonts w:ascii="Bookman Old Style" w:hAnsi="Bookman Old Style"/>
          <w:bCs/>
          <w:sz w:val="18"/>
          <w:szCs w:val="18"/>
          <w:lang w:val="bg-BG"/>
        </w:rPr>
        <w:t xml:space="preserve"> </w:t>
      </w:r>
      <w:r w:rsidR="00987557" w:rsidRPr="00D32C07">
        <w:rPr>
          <w:rFonts w:ascii="Bookman Old Style" w:hAnsi="Bookman Old Style"/>
          <w:sz w:val="18"/>
          <w:szCs w:val="18"/>
          <w:lang w:val="bg-BG"/>
        </w:rPr>
        <w:t>ЕИК:</w:t>
      </w:r>
      <w:r w:rsidR="00987557" w:rsidRPr="00D32C07">
        <w:rPr>
          <w:rFonts w:ascii="Bookman Old Style" w:hAnsi="Bookman Old Style"/>
          <w:bCs/>
          <w:sz w:val="18"/>
          <w:szCs w:val="18"/>
          <w:lang w:val="bg-BG"/>
        </w:rPr>
        <w:t xml:space="preserve">........................., </w:t>
      </w:r>
      <w:r w:rsidR="00987557" w:rsidRPr="00D32C07">
        <w:rPr>
          <w:rFonts w:ascii="Bookman Old Style" w:hAnsi="Bookman Old Style"/>
          <w:sz w:val="18"/>
          <w:szCs w:val="18"/>
          <w:lang w:val="bg-BG"/>
        </w:rPr>
        <w:t xml:space="preserve">ДДС </w:t>
      </w:r>
      <w:r w:rsidR="00987557" w:rsidRPr="00D32C07">
        <w:rPr>
          <w:rFonts w:ascii="Bookman Old Style" w:hAnsi="Bookman Old Style"/>
          <w:bCs/>
          <w:sz w:val="18"/>
          <w:szCs w:val="18"/>
          <w:lang w:val="bg-BG"/>
        </w:rPr>
        <w:t>№ .........................................</w:t>
      </w:r>
      <w:r w:rsidRPr="00D32C07">
        <w:rPr>
          <w:rFonts w:ascii="Bookman Old Style" w:hAnsi="Bookman Old Style"/>
          <w:bCs/>
          <w:sz w:val="18"/>
          <w:szCs w:val="18"/>
          <w:lang w:val="bg-BG"/>
        </w:rPr>
        <w:t xml:space="preserve">, седалище и адрес на управление: .........................................................................................................., </w:t>
      </w:r>
      <w:r w:rsidR="000E5118" w:rsidRPr="00D32C07">
        <w:rPr>
          <w:rFonts w:ascii="Bookman Old Style" w:hAnsi="Bookman Old Style"/>
          <w:bCs/>
          <w:sz w:val="18"/>
          <w:szCs w:val="18"/>
          <w:lang w:val="bg-BG"/>
        </w:rPr>
        <w:t xml:space="preserve">представлявано </w:t>
      </w:r>
      <w:r w:rsidRPr="00D32C07">
        <w:rPr>
          <w:rFonts w:ascii="Bookman Old Style" w:hAnsi="Bookman Old Style"/>
          <w:bCs/>
          <w:sz w:val="18"/>
          <w:szCs w:val="18"/>
          <w:lang w:val="bg-BG"/>
        </w:rPr>
        <w:t>от ......................................</w:t>
      </w:r>
      <w:r w:rsidR="00987557" w:rsidRPr="00D32C07">
        <w:rPr>
          <w:rFonts w:ascii="Bookman Old Style" w:hAnsi="Bookman Old Style"/>
          <w:bCs/>
          <w:sz w:val="18"/>
          <w:szCs w:val="18"/>
          <w:lang w:val="bg-BG"/>
        </w:rPr>
        <w:t>,</w:t>
      </w:r>
      <w:r w:rsidRPr="00D32C07">
        <w:rPr>
          <w:rFonts w:ascii="Bookman Old Style" w:hAnsi="Bookman Old Style"/>
          <w:bCs/>
          <w:sz w:val="18"/>
          <w:szCs w:val="18"/>
          <w:lang w:val="bg-BG"/>
        </w:rPr>
        <w:t xml:space="preserve"> в качеството му на ..................., </w:t>
      </w:r>
      <w:r w:rsidRPr="00D32C07">
        <w:rPr>
          <w:rFonts w:ascii="Bookman Old Style" w:hAnsi="Bookman Old Style"/>
          <w:b/>
          <w:sz w:val="18"/>
          <w:szCs w:val="18"/>
          <w:lang w:val="bg-BG"/>
        </w:rPr>
        <w:t>наричана за краткост в този договор Изпълнител.</w:t>
      </w:r>
    </w:p>
    <w:p w14:paraId="28BF3D66" w14:textId="03D5ADA2" w:rsidR="000C58C7" w:rsidRPr="00D32C07" w:rsidRDefault="000C58C7" w:rsidP="001B6E77">
      <w:pPr>
        <w:shd w:val="clear" w:color="auto" w:fill="FFFFFF" w:themeFill="background1"/>
        <w:jc w:val="both"/>
        <w:rPr>
          <w:rFonts w:ascii="Bookman Old Style" w:hAnsi="Bookman Old Style"/>
          <w:sz w:val="18"/>
          <w:szCs w:val="18"/>
          <w:lang w:val="bg-BG"/>
        </w:rPr>
      </w:pPr>
      <w:r w:rsidRPr="00D32C07">
        <w:rPr>
          <w:rFonts w:ascii="Bookman Old Style" w:hAnsi="Bookman Old Style"/>
          <w:b/>
          <w:bCs/>
          <w:sz w:val="18"/>
          <w:szCs w:val="18"/>
          <w:lang w:val="bg-BG"/>
        </w:rPr>
        <w:t>Възложителят</w:t>
      </w:r>
      <w:r w:rsidRPr="00D32C07">
        <w:rPr>
          <w:rFonts w:ascii="Bookman Old Style" w:hAnsi="Bookman Old Style"/>
          <w:sz w:val="18"/>
          <w:szCs w:val="18"/>
          <w:lang w:val="bg-BG"/>
        </w:rPr>
        <w:t xml:space="preserve"> възлага, а </w:t>
      </w:r>
      <w:r w:rsidRPr="00D32C07">
        <w:rPr>
          <w:rFonts w:ascii="Bookman Old Style" w:hAnsi="Bookman Old Style"/>
          <w:b/>
          <w:bCs/>
          <w:sz w:val="18"/>
          <w:szCs w:val="18"/>
          <w:lang w:val="bg-BG"/>
        </w:rPr>
        <w:t>Изпълнителят</w:t>
      </w:r>
      <w:r w:rsidRPr="00D32C07">
        <w:rPr>
          <w:rFonts w:ascii="Bookman Old Style" w:hAnsi="Bookman Old Style"/>
          <w:sz w:val="18"/>
          <w:szCs w:val="18"/>
          <w:lang w:val="bg-BG"/>
        </w:rPr>
        <w:t xml:space="preserve"> приема и се задължава да извършва работите, предмет на обществената поръчка за: </w:t>
      </w:r>
      <w:r w:rsidR="00A212F4" w:rsidRPr="0059283D">
        <w:rPr>
          <w:rFonts w:ascii="Bookman Old Style" w:hAnsi="Bookman Old Style"/>
          <w:b/>
          <w:bCs/>
          <w:sz w:val="18"/>
          <w:szCs w:val="18"/>
          <w:lang w:val="ru-RU"/>
        </w:rPr>
        <w:t>Инженеринг с предмет: „Проектиране, доставка, монтаж и изграждане на бежична комуникационна мрежа за управление на процесите в ПСПВ Бистрица, чрез 2 бр. мобилни индустриални панела и 2 бр. таблети"</w:t>
      </w:r>
      <w:r w:rsidR="005431C6" w:rsidRPr="00D32C07">
        <w:rPr>
          <w:rFonts w:ascii="Bookman Old Style" w:hAnsi="Bookman Old Style"/>
          <w:b/>
          <w:bCs/>
          <w:sz w:val="18"/>
          <w:szCs w:val="18"/>
          <w:lang w:val="bg-BG"/>
        </w:rPr>
        <w:t xml:space="preserve"> </w:t>
      </w:r>
      <w:r w:rsidRPr="00D32C07">
        <w:rPr>
          <w:rFonts w:ascii="Bookman Old Style" w:hAnsi="Bookman Old Style"/>
          <w:sz w:val="18"/>
          <w:szCs w:val="18"/>
          <w:lang w:val="bg-BG"/>
        </w:rPr>
        <w:t xml:space="preserve">съгласно одобрено от </w:t>
      </w:r>
      <w:r w:rsidRPr="00D32C07">
        <w:rPr>
          <w:rFonts w:ascii="Bookman Old Style" w:hAnsi="Bookman Old Style"/>
          <w:b/>
          <w:bCs/>
          <w:sz w:val="18"/>
          <w:szCs w:val="18"/>
          <w:lang w:val="bg-BG"/>
        </w:rPr>
        <w:t>Възложителя</w:t>
      </w:r>
      <w:r w:rsidRPr="00D32C07">
        <w:rPr>
          <w:rFonts w:ascii="Bookman Old Style" w:hAnsi="Bookman Old Style"/>
          <w:sz w:val="18"/>
          <w:szCs w:val="18"/>
          <w:lang w:val="bg-BG"/>
        </w:rPr>
        <w:t xml:space="preserve"> техническо - финансово предложение на</w:t>
      </w:r>
      <w:r w:rsidRPr="00D32C07">
        <w:rPr>
          <w:rFonts w:ascii="Bookman Old Style" w:hAnsi="Bookman Old Style"/>
          <w:b/>
          <w:bCs/>
          <w:sz w:val="18"/>
          <w:szCs w:val="18"/>
          <w:lang w:val="bg-BG"/>
        </w:rPr>
        <w:t xml:space="preserve"> Изпълнителя </w:t>
      </w:r>
      <w:r w:rsidRPr="00D32C07">
        <w:rPr>
          <w:rFonts w:ascii="Bookman Old Style" w:hAnsi="Bookman Old Style"/>
          <w:bCs/>
          <w:sz w:val="18"/>
          <w:szCs w:val="18"/>
          <w:lang w:val="bg-BG"/>
        </w:rPr>
        <w:t>за участие</w:t>
      </w:r>
      <w:r w:rsidR="00C56BB7" w:rsidRPr="0059283D">
        <w:rPr>
          <w:rFonts w:ascii="Bookman Old Style" w:hAnsi="Bookman Old Style"/>
          <w:bCs/>
          <w:sz w:val="18"/>
          <w:szCs w:val="18"/>
          <w:lang w:val="ru-RU"/>
        </w:rPr>
        <w:t xml:space="preserve"> </w:t>
      </w:r>
      <w:r w:rsidRPr="00D32C07">
        <w:rPr>
          <w:rFonts w:ascii="Bookman Old Style" w:hAnsi="Bookman Old Style"/>
          <w:bCs/>
          <w:sz w:val="18"/>
          <w:szCs w:val="18"/>
          <w:lang w:val="bg-BG"/>
        </w:rPr>
        <w:t>в процедурата</w:t>
      </w:r>
      <w:r w:rsidRPr="00D32C07">
        <w:rPr>
          <w:rFonts w:ascii="Bookman Old Style" w:hAnsi="Bookman Old Style"/>
          <w:sz w:val="18"/>
          <w:szCs w:val="18"/>
          <w:lang w:val="bg-BG"/>
        </w:rPr>
        <w:t>, което е неразделна част от настоящия Договор.</w:t>
      </w:r>
    </w:p>
    <w:p w14:paraId="28BF3D67" w14:textId="77777777" w:rsidR="000C58C7" w:rsidRPr="00D32C07" w:rsidRDefault="000C58C7" w:rsidP="001B6E77">
      <w:pPr>
        <w:shd w:val="clear" w:color="auto" w:fill="FFFFFF" w:themeFill="background1"/>
        <w:jc w:val="both"/>
        <w:rPr>
          <w:rFonts w:ascii="Bookman Old Style" w:hAnsi="Bookman Old Style"/>
          <w:b/>
          <w:bCs/>
          <w:sz w:val="18"/>
          <w:szCs w:val="18"/>
          <w:lang w:val="bg-BG"/>
        </w:rPr>
      </w:pPr>
      <w:r w:rsidRPr="00D32C07">
        <w:rPr>
          <w:rFonts w:ascii="Bookman Old Style" w:hAnsi="Bookman Old Style"/>
          <w:b/>
          <w:bCs/>
          <w:sz w:val="18"/>
          <w:szCs w:val="18"/>
          <w:lang w:val="bg-BG"/>
        </w:rPr>
        <w:t>Възложителят и Изпълнителят се договориха за следното:</w:t>
      </w:r>
    </w:p>
    <w:p w14:paraId="28BF3D68" w14:textId="5016A5A2" w:rsidR="002E2F0D" w:rsidRPr="00D32C07" w:rsidRDefault="002E2F0D" w:rsidP="001B6E77">
      <w:pPr>
        <w:numPr>
          <w:ilvl w:val="0"/>
          <w:numId w:val="8"/>
        </w:numPr>
        <w:shd w:val="clear" w:color="auto" w:fill="FFFFFF" w:themeFill="background1"/>
        <w:jc w:val="both"/>
        <w:rPr>
          <w:rFonts w:ascii="Bookman Old Style" w:hAnsi="Bookman Old Style"/>
          <w:sz w:val="18"/>
          <w:szCs w:val="18"/>
          <w:lang w:val="bg-BG"/>
        </w:rPr>
      </w:pPr>
      <w:r w:rsidRPr="00D32C07">
        <w:rPr>
          <w:rFonts w:ascii="Bookman Old Style" w:hAnsi="Bookman Old Style"/>
          <w:b/>
          <w:bCs/>
          <w:sz w:val="18"/>
          <w:szCs w:val="18"/>
          <w:lang w:val="bg-BG"/>
        </w:rPr>
        <w:t>Изпълнителят</w:t>
      </w:r>
      <w:r w:rsidRPr="00D32C07">
        <w:rPr>
          <w:rFonts w:ascii="Bookman Old Style" w:hAnsi="Bookman Old Style"/>
          <w:sz w:val="18"/>
          <w:szCs w:val="18"/>
          <w:lang w:val="bg-BG"/>
        </w:rPr>
        <w:t xml:space="preserve"> приема и се задължава да извършва </w:t>
      </w:r>
      <w:r w:rsidR="000729BE">
        <w:rPr>
          <w:rFonts w:ascii="Bookman Old Style" w:hAnsi="Bookman Old Style"/>
          <w:sz w:val="18"/>
          <w:szCs w:val="18"/>
          <w:lang w:val="bg-BG"/>
        </w:rPr>
        <w:t>дейностите</w:t>
      </w:r>
      <w:r w:rsidRPr="00D32C07">
        <w:rPr>
          <w:rFonts w:ascii="Bookman Old Style" w:hAnsi="Bookman Old Style"/>
          <w:sz w:val="18"/>
          <w:szCs w:val="18"/>
          <w:lang w:val="bg-BG"/>
        </w:rPr>
        <w:t>, предмет на настоящия договор, в съответствие с изискванията на договора.</w:t>
      </w:r>
    </w:p>
    <w:p w14:paraId="28BF3D69" w14:textId="75E8FE84" w:rsidR="002E2F0D" w:rsidRPr="00AE6D90" w:rsidRDefault="002E2F0D" w:rsidP="001B6E77">
      <w:pPr>
        <w:numPr>
          <w:ilvl w:val="0"/>
          <w:numId w:val="8"/>
        </w:numPr>
        <w:shd w:val="clear" w:color="auto" w:fill="FFFFFF" w:themeFill="background1"/>
        <w:jc w:val="both"/>
        <w:rPr>
          <w:rFonts w:ascii="Bookman Old Style" w:hAnsi="Bookman Old Style"/>
          <w:sz w:val="18"/>
          <w:szCs w:val="18"/>
          <w:lang w:val="bg-BG"/>
        </w:rPr>
      </w:pPr>
      <w:r w:rsidRPr="00D32C07">
        <w:rPr>
          <w:rFonts w:ascii="Bookman Old Style" w:hAnsi="Bookman Old Style"/>
          <w:sz w:val="18"/>
          <w:szCs w:val="18"/>
          <w:lang w:val="bg-BG"/>
        </w:rPr>
        <w:t xml:space="preserve">В съответствие с качеството на изпълнението на задълженията по договора </w:t>
      </w:r>
      <w:r w:rsidRPr="00D32C07">
        <w:rPr>
          <w:rFonts w:ascii="Bookman Old Style" w:hAnsi="Bookman Old Style"/>
          <w:b/>
          <w:bCs/>
          <w:sz w:val="18"/>
          <w:szCs w:val="18"/>
          <w:lang w:val="bg-BG"/>
        </w:rPr>
        <w:t>Възложителят</w:t>
      </w:r>
      <w:r w:rsidRPr="00D32C07">
        <w:rPr>
          <w:rFonts w:ascii="Bookman Old Style" w:hAnsi="Bookman Old Style"/>
          <w:sz w:val="18"/>
          <w:szCs w:val="18"/>
          <w:lang w:val="bg-BG"/>
        </w:rPr>
        <w:t xml:space="preserve"> се задължава да заплаща на </w:t>
      </w:r>
      <w:r w:rsidRPr="00D32C07">
        <w:rPr>
          <w:rFonts w:ascii="Bookman Old Style" w:hAnsi="Bookman Old Style"/>
          <w:b/>
          <w:bCs/>
          <w:sz w:val="18"/>
          <w:szCs w:val="18"/>
          <w:lang w:val="bg-BG"/>
        </w:rPr>
        <w:t>Изпълнителя</w:t>
      </w:r>
      <w:r w:rsidRPr="00D32C07">
        <w:rPr>
          <w:rFonts w:ascii="Bookman Old Style" w:hAnsi="Bookman Old Style"/>
          <w:sz w:val="18"/>
          <w:szCs w:val="18"/>
          <w:lang w:val="bg-BG"/>
        </w:rPr>
        <w:t xml:space="preserve"> цените по договора по времето и начина, посочени в </w:t>
      </w:r>
      <w:r w:rsidRPr="00AE6D90">
        <w:rPr>
          <w:rFonts w:ascii="Bookman Old Style" w:hAnsi="Bookman Old Style"/>
          <w:sz w:val="18"/>
          <w:szCs w:val="18"/>
          <w:lang w:val="bg-BG"/>
        </w:rPr>
        <w:t xml:space="preserve">Раздел Б: „Цени и данни” и Раздел Г: „Общи условия на договора за </w:t>
      </w:r>
      <w:r w:rsidR="006F1EA9">
        <w:rPr>
          <w:rFonts w:ascii="Bookman Old Style" w:hAnsi="Bookman Old Style"/>
          <w:sz w:val="18"/>
          <w:szCs w:val="18"/>
          <w:lang w:val="bg-BG"/>
        </w:rPr>
        <w:t>строителство</w:t>
      </w:r>
      <w:r w:rsidRPr="00AE6D90">
        <w:rPr>
          <w:rFonts w:ascii="Bookman Old Style" w:hAnsi="Bookman Old Style"/>
          <w:sz w:val="18"/>
          <w:szCs w:val="18"/>
          <w:lang w:val="bg-BG"/>
        </w:rPr>
        <w:t>”.</w:t>
      </w:r>
    </w:p>
    <w:p w14:paraId="28BF3D6A" w14:textId="20EE2AA4" w:rsidR="002E2F0D" w:rsidRPr="00AE6D90" w:rsidRDefault="002E2F0D" w:rsidP="001B6E77">
      <w:pPr>
        <w:numPr>
          <w:ilvl w:val="0"/>
          <w:numId w:val="8"/>
        </w:numPr>
        <w:shd w:val="clear" w:color="auto" w:fill="FFFFFF" w:themeFill="background1"/>
        <w:jc w:val="both"/>
        <w:rPr>
          <w:rFonts w:ascii="Bookman Old Style" w:hAnsi="Bookman Old Style"/>
          <w:sz w:val="18"/>
          <w:szCs w:val="18"/>
          <w:lang w:val="bg-BG"/>
        </w:rPr>
      </w:pPr>
      <w:r w:rsidRPr="00AE6D90">
        <w:rPr>
          <w:rFonts w:ascii="Bookman Old Style" w:hAnsi="Bookman Old Style"/>
          <w:sz w:val="18"/>
          <w:szCs w:val="18"/>
          <w:lang w:val="bg-BG"/>
        </w:rPr>
        <w:t xml:space="preserve">Договорът влиза в сила от дата ………………………………………… и се сключва за срок </w:t>
      </w:r>
      <w:r w:rsidR="005239A9" w:rsidRPr="00AE6D90">
        <w:rPr>
          <w:rFonts w:ascii="Bookman Old Style" w:hAnsi="Bookman Old Style"/>
          <w:sz w:val="18"/>
          <w:szCs w:val="18"/>
          <w:lang w:val="bg-BG"/>
        </w:rPr>
        <w:t>от</w:t>
      </w:r>
      <w:r w:rsidR="00FF7939" w:rsidRPr="00AE6D90">
        <w:rPr>
          <w:rFonts w:ascii="Bookman Old Style" w:hAnsi="Bookman Old Style"/>
          <w:sz w:val="18"/>
          <w:szCs w:val="18"/>
          <w:lang w:val="bg-BG"/>
        </w:rPr>
        <w:t xml:space="preserve"> </w:t>
      </w:r>
      <w:r w:rsidR="00E85EAE" w:rsidRPr="002A4009">
        <w:rPr>
          <w:rFonts w:ascii="Bookman Old Style" w:hAnsi="Bookman Old Style"/>
          <w:sz w:val="18"/>
          <w:szCs w:val="18"/>
          <w:lang w:val="bg-BG"/>
        </w:rPr>
        <w:t>три</w:t>
      </w:r>
      <w:r w:rsidRPr="00AE6D90">
        <w:rPr>
          <w:rFonts w:ascii="Bookman Old Style" w:hAnsi="Bookman Old Style"/>
          <w:sz w:val="18"/>
          <w:szCs w:val="18"/>
          <w:lang w:val="bg-BG"/>
        </w:rPr>
        <w:t xml:space="preserve"> годин</w:t>
      </w:r>
      <w:r w:rsidR="00E85EAE" w:rsidRPr="00AE6D90">
        <w:rPr>
          <w:rFonts w:ascii="Bookman Old Style" w:hAnsi="Bookman Old Style"/>
          <w:sz w:val="18"/>
          <w:szCs w:val="18"/>
          <w:lang w:val="bg-BG"/>
        </w:rPr>
        <w:t>и</w:t>
      </w:r>
      <w:r w:rsidRPr="00AE6D90">
        <w:rPr>
          <w:rFonts w:ascii="Bookman Old Style" w:hAnsi="Bookman Old Style"/>
          <w:sz w:val="18"/>
          <w:szCs w:val="18"/>
          <w:lang w:val="bg-BG"/>
        </w:rPr>
        <w:t>.</w:t>
      </w:r>
    </w:p>
    <w:p w14:paraId="28BF3D6B" w14:textId="5C12DC96" w:rsidR="002E2F0D" w:rsidRPr="00AE6D90" w:rsidRDefault="002E2F0D" w:rsidP="001B6E77">
      <w:pPr>
        <w:numPr>
          <w:ilvl w:val="0"/>
          <w:numId w:val="8"/>
        </w:numPr>
        <w:shd w:val="clear" w:color="auto" w:fill="FFFFFF" w:themeFill="background1"/>
        <w:jc w:val="both"/>
        <w:rPr>
          <w:rFonts w:ascii="Bookman Old Style" w:hAnsi="Bookman Old Style"/>
          <w:sz w:val="18"/>
          <w:szCs w:val="18"/>
          <w:lang w:val="bg-BG"/>
        </w:rPr>
      </w:pPr>
      <w:r w:rsidRPr="00AE6D90">
        <w:rPr>
          <w:rFonts w:ascii="Bookman Old Style" w:hAnsi="Bookman Old Style"/>
          <w:bCs/>
          <w:sz w:val="18"/>
          <w:szCs w:val="18"/>
          <w:lang w:val="bg-BG"/>
        </w:rPr>
        <w:t>Максималната стойност на договора е</w:t>
      </w:r>
      <w:r w:rsidRPr="00AE6D90">
        <w:rPr>
          <w:rFonts w:ascii="Bookman Old Style" w:hAnsi="Bookman Old Style"/>
          <w:sz w:val="18"/>
          <w:szCs w:val="18"/>
          <w:lang w:val="bg-BG"/>
        </w:rPr>
        <w:t>.…….….</w:t>
      </w:r>
      <w:r w:rsidR="001A099A">
        <w:rPr>
          <w:rFonts w:ascii="Bookman Old Style" w:hAnsi="Bookman Old Style"/>
          <w:sz w:val="18"/>
          <w:szCs w:val="18"/>
          <w:lang w:val="bg-BG"/>
        </w:rPr>
        <w:t>лева без ДДС</w:t>
      </w:r>
      <w:r w:rsidRPr="00AE6D90">
        <w:rPr>
          <w:rFonts w:ascii="Bookman Old Style" w:hAnsi="Bookman Old Style"/>
          <w:b/>
          <w:sz w:val="18"/>
          <w:szCs w:val="18"/>
          <w:lang w:val="bg-BG"/>
        </w:rPr>
        <w:t>(попълва се при подписване на договора)</w:t>
      </w:r>
      <w:r w:rsidRPr="00AE6D90">
        <w:rPr>
          <w:rFonts w:ascii="Bookman Old Style" w:hAnsi="Bookman Old Style"/>
          <w:bCs/>
          <w:sz w:val="18"/>
          <w:szCs w:val="18"/>
          <w:lang w:val="bg-BG"/>
        </w:rPr>
        <w:t>, която не може да бъде надвишавана.</w:t>
      </w:r>
    </w:p>
    <w:p w14:paraId="28BF3D6C" w14:textId="24B559D9" w:rsidR="002E2F0D" w:rsidRPr="00AE6D90" w:rsidRDefault="002E2F0D" w:rsidP="00AE6D90">
      <w:pPr>
        <w:numPr>
          <w:ilvl w:val="0"/>
          <w:numId w:val="8"/>
        </w:numPr>
        <w:jc w:val="both"/>
        <w:rPr>
          <w:rFonts w:ascii="Bookman Old Style" w:hAnsi="Bookman Old Style"/>
          <w:sz w:val="18"/>
          <w:szCs w:val="18"/>
          <w:lang w:val="bg-BG"/>
        </w:rPr>
      </w:pPr>
      <w:r w:rsidRPr="00AE6D90">
        <w:rPr>
          <w:rFonts w:ascii="Bookman Old Style" w:hAnsi="Bookman Old Style"/>
          <w:b/>
          <w:bCs/>
          <w:sz w:val="18"/>
          <w:szCs w:val="18"/>
          <w:lang w:val="bg-BG"/>
        </w:rPr>
        <w:t>Изпълнителят</w:t>
      </w:r>
      <w:r w:rsidRPr="00AE6D90">
        <w:rPr>
          <w:rFonts w:ascii="Bookman Old Style" w:hAnsi="Bookman Old Style"/>
          <w:sz w:val="18"/>
          <w:szCs w:val="18"/>
          <w:lang w:val="bg-BG"/>
        </w:rPr>
        <w:t xml:space="preserve"> е внесъл гаранция за изпълнение на настоящия Договор съгласно чл. </w:t>
      </w:r>
      <w:r w:rsidR="0032278A" w:rsidRPr="00AE6D90">
        <w:rPr>
          <w:rFonts w:ascii="Bookman Old Style" w:hAnsi="Bookman Old Style"/>
          <w:sz w:val="18"/>
          <w:szCs w:val="18"/>
          <w:lang w:val="bg-BG"/>
        </w:rPr>
        <w:t>111</w:t>
      </w:r>
      <w:r w:rsidRPr="00AE6D90">
        <w:rPr>
          <w:rFonts w:ascii="Bookman Old Style" w:hAnsi="Bookman Old Style"/>
          <w:sz w:val="18"/>
          <w:szCs w:val="18"/>
          <w:lang w:val="bg-BG"/>
        </w:rPr>
        <w:t xml:space="preserve"> от ЗОП в размер на </w:t>
      </w:r>
      <w:r w:rsidR="001E26AA">
        <w:rPr>
          <w:rFonts w:ascii="Bookman Old Style" w:hAnsi="Bookman Old Style"/>
          <w:sz w:val="18"/>
          <w:szCs w:val="18"/>
          <w:lang w:val="bg-BG"/>
        </w:rPr>
        <w:t>5</w:t>
      </w:r>
      <w:r w:rsidRPr="00AE6D90">
        <w:rPr>
          <w:rFonts w:ascii="Bookman Old Style" w:hAnsi="Bookman Old Style"/>
          <w:sz w:val="18"/>
          <w:szCs w:val="18"/>
          <w:lang w:val="bg-BG"/>
        </w:rPr>
        <w:t xml:space="preserve">% от </w:t>
      </w:r>
      <w:r w:rsidR="000237EC" w:rsidRPr="00AE6D90">
        <w:rPr>
          <w:rFonts w:ascii="Bookman Old Style" w:hAnsi="Bookman Old Style"/>
          <w:sz w:val="18"/>
          <w:szCs w:val="18"/>
          <w:lang w:val="bg-BG"/>
        </w:rPr>
        <w:t xml:space="preserve">максималната </w:t>
      </w:r>
      <w:r w:rsidRPr="00AE6D90">
        <w:rPr>
          <w:rFonts w:ascii="Bookman Old Style" w:hAnsi="Bookman Old Style"/>
          <w:sz w:val="18"/>
          <w:szCs w:val="18"/>
          <w:lang w:val="bg-BG"/>
        </w:rPr>
        <w:t>стойност</w:t>
      </w:r>
      <w:r w:rsidR="00730C66" w:rsidRPr="00AE6D90">
        <w:rPr>
          <w:rFonts w:ascii="Bookman Old Style" w:hAnsi="Bookman Old Style"/>
          <w:sz w:val="18"/>
          <w:szCs w:val="18"/>
          <w:lang w:val="bg-BG"/>
        </w:rPr>
        <w:t>та</w:t>
      </w:r>
      <w:r w:rsidRPr="00AE6D90">
        <w:rPr>
          <w:rFonts w:ascii="Bookman Old Style" w:hAnsi="Bookman Old Style"/>
          <w:sz w:val="18"/>
          <w:szCs w:val="18"/>
          <w:lang w:val="bg-BG"/>
        </w:rPr>
        <w:t xml:space="preserve"> на договора, </w:t>
      </w:r>
      <w:r w:rsidR="00BB186A" w:rsidRPr="00AE6D90">
        <w:rPr>
          <w:rFonts w:ascii="Bookman Old Style" w:hAnsi="Bookman Old Style"/>
          <w:sz w:val="18"/>
          <w:szCs w:val="18"/>
          <w:lang w:val="bg-BG"/>
        </w:rPr>
        <w:t xml:space="preserve">с валидност </w:t>
      </w:r>
      <w:r w:rsidR="001E26AA">
        <w:rPr>
          <w:rFonts w:ascii="Bookman Old Style" w:hAnsi="Bookman Old Style"/>
          <w:sz w:val="18"/>
          <w:szCs w:val="18"/>
          <w:lang w:val="bg-BG"/>
        </w:rPr>
        <w:t xml:space="preserve">срока на договора и се освобождава до </w:t>
      </w:r>
      <w:r w:rsidR="00BB186A" w:rsidRPr="00AE6D90">
        <w:rPr>
          <w:rFonts w:ascii="Bookman Old Style" w:hAnsi="Bookman Old Style"/>
          <w:sz w:val="18"/>
          <w:szCs w:val="18"/>
          <w:lang w:val="bg-BG"/>
        </w:rPr>
        <w:t xml:space="preserve">един месец след изтичането на </w:t>
      </w:r>
      <w:r w:rsidRPr="00AE6D90">
        <w:rPr>
          <w:rFonts w:ascii="Bookman Old Style" w:hAnsi="Bookman Old Style"/>
          <w:sz w:val="18"/>
          <w:szCs w:val="18"/>
          <w:lang w:val="bg-BG"/>
        </w:rPr>
        <w:t>срок</w:t>
      </w:r>
      <w:r w:rsidR="00BB186A" w:rsidRPr="00AE6D90">
        <w:rPr>
          <w:rFonts w:ascii="Bookman Old Style" w:hAnsi="Bookman Old Style"/>
          <w:sz w:val="18"/>
          <w:szCs w:val="18"/>
          <w:lang w:val="bg-BG"/>
        </w:rPr>
        <w:t>а</w:t>
      </w:r>
      <w:r w:rsidRPr="00AE6D90">
        <w:rPr>
          <w:rFonts w:ascii="Bookman Old Style" w:hAnsi="Bookman Old Style"/>
          <w:sz w:val="18"/>
          <w:szCs w:val="18"/>
          <w:lang w:val="bg-BG"/>
        </w:rPr>
        <w:t xml:space="preserve"> на договора.</w:t>
      </w:r>
    </w:p>
    <w:p w14:paraId="28BF3D6D" w14:textId="77777777" w:rsidR="002E2F0D" w:rsidRPr="00D32C07" w:rsidRDefault="002E2F0D" w:rsidP="001B6E77">
      <w:pPr>
        <w:shd w:val="clear" w:color="auto" w:fill="FFFFFF" w:themeFill="background1"/>
        <w:jc w:val="both"/>
        <w:rPr>
          <w:rFonts w:ascii="Bookman Old Style" w:hAnsi="Bookman Old Style"/>
          <w:sz w:val="18"/>
          <w:szCs w:val="18"/>
          <w:lang w:val="bg-BG"/>
        </w:rPr>
      </w:pPr>
    </w:p>
    <w:p w14:paraId="28BF3D6E" w14:textId="77777777" w:rsidR="00E05C93" w:rsidRPr="00D32C07" w:rsidRDefault="00E05C93" w:rsidP="001B6E77">
      <w:pPr>
        <w:shd w:val="clear" w:color="auto" w:fill="FFFFFF" w:themeFill="background1"/>
        <w:ind w:left="360"/>
        <w:jc w:val="both"/>
        <w:rPr>
          <w:rFonts w:ascii="Bookman Old Style" w:hAnsi="Bookman Old Style"/>
          <w:b/>
          <w:sz w:val="18"/>
          <w:szCs w:val="18"/>
          <w:lang w:val="bg-BG"/>
        </w:rPr>
      </w:pPr>
      <w:r w:rsidRPr="00D32C07">
        <w:rPr>
          <w:rFonts w:ascii="Bookman Old Style" w:hAnsi="Bookman Old Style"/>
          <w:b/>
          <w:sz w:val="18"/>
          <w:szCs w:val="18"/>
          <w:lang w:val="bg-BG"/>
        </w:rPr>
        <w:t xml:space="preserve">РАЗДЕЛ А: ТЕХНИЧЕСКО ЗАДАНИЕ – ПРЕДМЕТ НА ДОГОВОРА </w:t>
      </w:r>
    </w:p>
    <w:p w14:paraId="4EC02325" w14:textId="77777777" w:rsidR="00F6009A" w:rsidRPr="00F6009A" w:rsidRDefault="00F6009A" w:rsidP="004C2F6C">
      <w:pPr>
        <w:numPr>
          <w:ilvl w:val="0"/>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
          <w:bCs/>
          <w:sz w:val="18"/>
          <w:szCs w:val="18"/>
          <w:lang w:val="ru-RU" w:bidi="bg-BG"/>
        </w:rPr>
        <w:t xml:space="preserve">Изисквания към обекта/предмета: </w:t>
      </w:r>
      <w:r w:rsidRPr="00F6009A">
        <w:rPr>
          <w:rFonts w:ascii="Bookman Old Style" w:hAnsi="Bookman Old Style"/>
          <w:bCs/>
          <w:sz w:val="18"/>
          <w:szCs w:val="18"/>
          <w:lang w:val="ru-RU" w:bidi="bg-BG"/>
        </w:rPr>
        <w:t>Инженеринг с предмет: „Проектиране, доставка, монтаж и изграждане на бежична комуникационна мрежа за управление на процесите в ПСПВ Бистрица, чрез 2 бр. мобилни индустриални панела и 2 бр. таблети".</w:t>
      </w:r>
    </w:p>
    <w:p w14:paraId="3C113169" w14:textId="77777777" w:rsidR="00F6009A" w:rsidRPr="00F6009A" w:rsidRDefault="00F6009A" w:rsidP="004C2F6C">
      <w:pPr>
        <w:numPr>
          <w:ilvl w:val="0"/>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Място на доставка и извършване на дейностите, предмет на договора: ПСПВ Бистрица, ул. „Липа" №2, гр. София.</w:t>
      </w:r>
    </w:p>
    <w:p w14:paraId="7AA1635B" w14:textId="77777777" w:rsidR="00F6009A" w:rsidRPr="002C6D54" w:rsidRDefault="00F6009A" w:rsidP="004C2F6C">
      <w:pPr>
        <w:numPr>
          <w:ilvl w:val="0"/>
          <w:numId w:val="7"/>
        </w:numPr>
        <w:shd w:val="clear" w:color="auto" w:fill="FFFFFF" w:themeFill="background1"/>
        <w:rPr>
          <w:rFonts w:ascii="Bookman Old Style" w:hAnsi="Bookman Old Style"/>
          <w:b/>
          <w:bCs/>
          <w:sz w:val="18"/>
          <w:szCs w:val="18"/>
          <w:lang w:val="ru-RU" w:bidi="bg-BG"/>
        </w:rPr>
      </w:pPr>
      <w:r w:rsidRPr="002C6D54">
        <w:rPr>
          <w:rFonts w:ascii="Bookman Old Style" w:hAnsi="Bookman Old Style"/>
          <w:b/>
          <w:bCs/>
          <w:sz w:val="18"/>
          <w:szCs w:val="18"/>
          <w:lang w:val="ru-RU" w:bidi="bg-BG"/>
        </w:rPr>
        <w:t xml:space="preserve"> Дейностите, предмет на договора включват:</w:t>
      </w:r>
    </w:p>
    <w:p w14:paraId="37791E7E" w14:textId="4E12B169" w:rsidR="00E70E9C" w:rsidRDefault="00E70E9C" w:rsidP="00F6009A">
      <w:pPr>
        <w:numPr>
          <w:ilvl w:val="1"/>
          <w:numId w:val="7"/>
        </w:numPr>
        <w:shd w:val="clear" w:color="auto" w:fill="FFFFFF" w:themeFill="background1"/>
        <w:rPr>
          <w:rFonts w:ascii="Bookman Old Style" w:hAnsi="Bookman Old Style"/>
          <w:bCs/>
          <w:sz w:val="18"/>
          <w:szCs w:val="18"/>
          <w:lang w:val="ru-RU" w:bidi="bg-BG"/>
        </w:rPr>
      </w:pPr>
      <w:r>
        <w:rPr>
          <w:rFonts w:ascii="Bookman Old Style" w:hAnsi="Bookman Old Style"/>
          <w:bCs/>
          <w:sz w:val="18"/>
          <w:szCs w:val="18"/>
          <w:lang w:val="ru-RU" w:bidi="bg-BG"/>
        </w:rPr>
        <w:t>Проектиране;</w:t>
      </w:r>
    </w:p>
    <w:p w14:paraId="32036243"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Доставка, монтаж и изграждане на системата;</w:t>
      </w:r>
    </w:p>
    <w:p w14:paraId="46DD7B68"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Въвеждане в експлоатация чрез провеждане на 72 часови проби.</w:t>
      </w:r>
    </w:p>
    <w:p w14:paraId="39D4212B" w14:textId="0F6EE2D9" w:rsid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Изпълнителят извършва работите, предмет на Договора, на мястото, посочено в т. </w:t>
      </w:r>
      <w:r w:rsidR="00B25EB5">
        <w:rPr>
          <w:rFonts w:ascii="Bookman Old Style" w:hAnsi="Bookman Old Style"/>
          <w:bCs/>
          <w:sz w:val="18"/>
          <w:szCs w:val="18"/>
          <w:lang w:val="ru-RU" w:bidi="bg-BG"/>
        </w:rPr>
        <w:t>2</w:t>
      </w:r>
      <w:r w:rsidRPr="00F6009A">
        <w:rPr>
          <w:rFonts w:ascii="Bookman Old Style" w:hAnsi="Bookman Old Style"/>
          <w:bCs/>
          <w:sz w:val="18"/>
          <w:szCs w:val="18"/>
          <w:lang w:val="ru-RU" w:bidi="bg-BG"/>
        </w:rPr>
        <w:t xml:space="preserve"> от настоящия раздел. Преди извършване на работи, предмет на Договора, Изпълнителят или негов представител трябва да се свърже и уточни с Контролиращия служител или негов представител изпълнението им.</w:t>
      </w:r>
    </w:p>
    <w:p w14:paraId="4892F652" w14:textId="6292396F" w:rsidR="005F7A69" w:rsidRPr="000D6DF0" w:rsidRDefault="005F7A69" w:rsidP="005F7A69">
      <w:pPr>
        <w:numPr>
          <w:ilvl w:val="1"/>
          <w:numId w:val="7"/>
        </w:numPr>
        <w:rPr>
          <w:rFonts w:ascii="Bookman Old Style" w:hAnsi="Bookman Old Style" w:cs="Arial"/>
          <w:sz w:val="18"/>
          <w:lang w:val="bg-BG"/>
        </w:rPr>
      </w:pPr>
      <w:r w:rsidRPr="005F7A69">
        <w:rPr>
          <w:rFonts w:ascii="Bookman Old Style" w:hAnsi="Bookman Old Style" w:cs="Arial"/>
          <w:sz w:val="18"/>
          <w:lang w:val="bg-BG"/>
        </w:rPr>
        <w:t>Изпълнител</w:t>
      </w:r>
      <w:r>
        <w:rPr>
          <w:rFonts w:ascii="Bookman Old Style" w:hAnsi="Bookman Old Style" w:cs="Arial"/>
          <w:sz w:val="18"/>
          <w:lang w:val="bg-BG"/>
        </w:rPr>
        <w:t>ят</w:t>
      </w:r>
      <w:r w:rsidRPr="005F7A69">
        <w:rPr>
          <w:rFonts w:ascii="Bookman Old Style" w:hAnsi="Bookman Old Style" w:cs="Arial"/>
          <w:sz w:val="18"/>
          <w:lang w:val="bg-BG"/>
        </w:rPr>
        <w:t xml:space="preserve"> </w:t>
      </w:r>
      <w:r w:rsidRPr="000D6DF0">
        <w:rPr>
          <w:rFonts w:ascii="Bookman Old Style" w:hAnsi="Bookman Old Style" w:cs="Arial"/>
          <w:sz w:val="18"/>
          <w:lang w:val="bg-BG"/>
        </w:rPr>
        <w:t xml:space="preserve">след извършване на монтажните работи ще представи </w:t>
      </w:r>
      <w:r>
        <w:rPr>
          <w:rFonts w:ascii="Bookman Old Style" w:hAnsi="Bookman Old Style" w:cs="Arial"/>
          <w:sz w:val="18"/>
          <w:lang w:val="bg-BG"/>
        </w:rPr>
        <w:t xml:space="preserve">на възложителя </w:t>
      </w:r>
      <w:r w:rsidRPr="000D6DF0">
        <w:rPr>
          <w:rFonts w:ascii="Bookman Old Style" w:hAnsi="Bookman Old Style" w:cs="Arial"/>
          <w:sz w:val="18"/>
          <w:lang w:val="bg-BG"/>
        </w:rPr>
        <w:t>лабораторни ел. измервания от акредитирана лаборатория</w:t>
      </w:r>
      <w:r w:rsidR="000D6DF0">
        <w:rPr>
          <w:rFonts w:ascii="Bookman Old Style" w:hAnsi="Bookman Old Style" w:cs="Arial"/>
          <w:sz w:val="18"/>
          <w:lang w:val="bg-BG"/>
        </w:rPr>
        <w:t>.</w:t>
      </w:r>
    </w:p>
    <w:p w14:paraId="1A09470A" w14:textId="77777777" w:rsidR="00F6009A" w:rsidRPr="00F6009A" w:rsidRDefault="00F6009A" w:rsidP="004C2F6C">
      <w:pPr>
        <w:numPr>
          <w:ilvl w:val="0"/>
          <w:numId w:val="7"/>
        </w:numPr>
        <w:shd w:val="clear" w:color="auto" w:fill="FFFFFF" w:themeFill="background1"/>
        <w:rPr>
          <w:rFonts w:ascii="Bookman Old Style" w:hAnsi="Bookman Old Style"/>
          <w:b/>
          <w:bCs/>
          <w:sz w:val="18"/>
          <w:szCs w:val="18"/>
          <w:lang w:val="ru-RU" w:bidi="bg-BG"/>
        </w:rPr>
      </w:pPr>
      <w:r w:rsidRPr="00F6009A">
        <w:rPr>
          <w:rFonts w:ascii="Bookman Old Style" w:hAnsi="Bookman Old Style"/>
          <w:b/>
          <w:bCs/>
          <w:sz w:val="18"/>
          <w:szCs w:val="18"/>
          <w:lang w:val="ru-RU" w:bidi="bg-BG"/>
        </w:rPr>
        <w:t xml:space="preserve"> Технически изисквани - необходима функционалност:</w:t>
      </w:r>
    </w:p>
    <w:p w14:paraId="70F70AFE" w14:textId="4775BA57" w:rsidR="00F6009A" w:rsidRPr="00F6009A" w:rsidRDefault="00E80BB0" w:rsidP="00F6009A">
      <w:pPr>
        <w:numPr>
          <w:ilvl w:val="1"/>
          <w:numId w:val="7"/>
        </w:numPr>
        <w:shd w:val="clear" w:color="auto" w:fill="FFFFFF" w:themeFill="background1"/>
        <w:rPr>
          <w:rFonts w:ascii="Bookman Old Style" w:hAnsi="Bookman Old Style"/>
          <w:bCs/>
          <w:sz w:val="18"/>
          <w:szCs w:val="18"/>
          <w:lang w:val="ru-RU" w:bidi="bg-BG"/>
        </w:rPr>
      </w:pPr>
      <w:r>
        <w:rPr>
          <w:rFonts w:ascii="Bookman Old Style" w:hAnsi="Bookman Old Style"/>
          <w:bCs/>
          <w:sz w:val="18"/>
          <w:szCs w:val="18"/>
          <w:lang w:val="ru-RU" w:bidi="bg-BG"/>
        </w:rPr>
        <w:t xml:space="preserve">Предоставяне на два </w:t>
      </w:r>
      <w:r w:rsidR="00D84BEE">
        <w:rPr>
          <w:rFonts w:ascii="Bookman Old Style" w:hAnsi="Bookman Old Style"/>
          <w:bCs/>
          <w:sz w:val="18"/>
          <w:szCs w:val="18"/>
          <w:lang w:val="ru-RU" w:bidi="bg-BG"/>
        </w:rPr>
        <w:t xml:space="preserve">броя </w:t>
      </w:r>
      <w:r w:rsidR="00F6009A" w:rsidRPr="00F6009A">
        <w:rPr>
          <w:rFonts w:ascii="Bookman Old Style" w:hAnsi="Bookman Old Style"/>
          <w:bCs/>
          <w:sz w:val="18"/>
          <w:szCs w:val="18"/>
          <w:lang w:val="ru-RU" w:bidi="bg-BG"/>
        </w:rPr>
        <w:t>индустриалн</w:t>
      </w:r>
      <w:r>
        <w:rPr>
          <w:rFonts w:ascii="Bookman Old Style" w:hAnsi="Bookman Old Style"/>
          <w:bCs/>
          <w:sz w:val="18"/>
          <w:szCs w:val="18"/>
          <w:lang w:val="ru-RU" w:bidi="bg-BG"/>
        </w:rPr>
        <w:t>и</w:t>
      </w:r>
      <w:r w:rsidR="00F6009A" w:rsidRPr="00F6009A">
        <w:rPr>
          <w:rFonts w:ascii="Bookman Old Style" w:hAnsi="Bookman Old Style"/>
          <w:bCs/>
          <w:sz w:val="18"/>
          <w:szCs w:val="18"/>
          <w:lang w:val="ru-RU" w:bidi="bg-BG"/>
        </w:rPr>
        <w:t xml:space="preserve"> мобилн</w:t>
      </w:r>
      <w:r>
        <w:rPr>
          <w:rFonts w:ascii="Bookman Old Style" w:hAnsi="Bookman Old Style"/>
          <w:bCs/>
          <w:sz w:val="18"/>
          <w:szCs w:val="18"/>
          <w:lang w:val="ru-RU" w:bidi="bg-BG"/>
        </w:rPr>
        <w:t>и</w:t>
      </w:r>
      <w:r w:rsidR="00F6009A" w:rsidRPr="00F6009A">
        <w:rPr>
          <w:rFonts w:ascii="Bookman Old Style" w:hAnsi="Bookman Old Style"/>
          <w:bCs/>
          <w:sz w:val="18"/>
          <w:szCs w:val="18"/>
          <w:lang w:val="ru-RU" w:bidi="bg-BG"/>
        </w:rPr>
        <w:t xml:space="preserve"> панел</w:t>
      </w:r>
      <w:r>
        <w:rPr>
          <w:rFonts w:ascii="Bookman Old Style" w:hAnsi="Bookman Old Style"/>
          <w:bCs/>
          <w:sz w:val="18"/>
          <w:szCs w:val="18"/>
          <w:lang w:val="ru-RU" w:bidi="bg-BG"/>
        </w:rPr>
        <w:t>а</w:t>
      </w:r>
      <w:r w:rsidR="00D84BEE">
        <w:rPr>
          <w:rFonts w:ascii="Bookman Old Style" w:hAnsi="Bookman Old Style"/>
          <w:bCs/>
          <w:sz w:val="18"/>
          <w:szCs w:val="18"/>
          <w:lang w:val="ru-RU" w:bidi="bg-BG"/>
        </w:rPr>
        <w:t xml:space="preserve"> за управление -</w:t>
      </w:r>
      <w:r>
        <w:rPr>
          <w:rFonts w:ascii="Bookman Old Style" w:hAnsi="Bookman Old Style"/>
          <w:bCs/>
          <w:sz w:val="18"/>
          <w:szCs w:val="18"/>
          <w:lang w:val="ru-RU" w:bidi="bg-BG"/>
        </w:rPr>
        <w:t xml:space="preserve"> </w:t>
      </w:r>
      <w:proofErr w:type="gramStart"/>
      <w:r>
        <w:rPr>
          <w:rFonts w:ascii="Bookman Old Style" w:hAnsi="Bookman Old Style"/>
          <w:bCs/>
          <w:sz w:val="18"/>
          <w:szCs w:val="18"/>
          <w:lang w:val="ru-RU" w:bidi="bg-BG"/>
        </w:rPr>
        <w:t>един</w:t>
      </w:r>
      <w:proofErr w:type="gramEnd"/>
      <w:r w:rsidR="007E3ABF">
        <w:rPr>
          <w:rFonts w:ascii="Bookman Old Style" w:hAnsi="Bookman Old Style"/>
          <w:bCs/>
          <w:sz w:val="18"/>
          <w:szCs w:val="18"/>
          <w:lang w:val="ru-RU" w:bidi="bg-BG"/>
        </w:rPr>
        <w:t xml:space="preserve"> </w:t>
      </w:r>
      <w:r w:rsidR="00F6009A" w:rsidRPr="00F6009A">
        <w:rPr>
          <w:rFonts w:ascii="Bookman Old Style" w:hAnsi="Bookman Old Style"/>
          <w:bCs/>
          <w:sz w:val="18"/>
          <w:szCs w:val="18"/>
          <w:lang w:val="ru-RU" w:bidi="bg-BG"/>
        </w:rPr>
        <w:t xml:space="preserve">работен и </w:t>
      </w:r>
      <w:r>
        <w:rPr>
          <w:rFonts w:ascii="Bookman Old Style" w:hAnsi="Bookman Old Style"/>
          <w:bCs/>
          <w:sz w:val="18"/>
          <w:szCs w:val="18"/>
          <w:lang w:val="ru-RU" w:bidi="bg-BG"/>
        </w:rPr>
        <w:t xml:space="preserve">един </w:t>
      </w:r>
      <w:r w:rsidR="00F6009A" w:rsidRPr="00F6009A">
        <w:rPr>
          <w:rFonts w:ascii="Bookman Old Style" w:hAnsi="Bookman Old Style"/>
          <w:bCs/>
          <w:sz w:val="18"/>
          <w:szCs w:val="18"/>
          <w:lang w:val="ru-RU" w:bidi="bg-BG"/>
        </w:rPr>
        <w:t>резервен</w:t>
      </w:r>
      <w:r w:rsidR="007E3ABF">
        <w:rPr>
          <w:rFonts w:ascii="Bookman Old Style" w:hAnsi="Bookman Old Style"/>
          <w:bCs/>
          <w:sz w:val="18"/>
          <w:szCs w:val="18"/>
          <w:lang w:val="ru-RU" w:bidi="bg-BG"/>
        </w:rPr>
        <w:t>.</w:t>
      </w:r>
    </w:p>
    <w:p w14:paraId="506DB399" w14:textId="065E0DA1" w:rsidR="00F6009A" w:rsidRPr="002C6D54" w:rsidRDefault="00F6009A" w:rsidP="00F6009A">
      <w:pPr>
        <w:numPr>
          <w:ilvl w:val="1"/>
          <w:numId w:val="7"/>
        </w:numPr>
        <w:shd w:val="clear" w:color="auto" w:fill="FFFFFF" w:themeFill="background1"/>
        <w:rPr>
          <w:rFonts w:ascii="Bookman Old Style" w:hAnsi="Bookman Old Style"/>
          <w:b/>
          <w:bCs/>
          <w:sz w:val="18"/>
          <w:szCs w:val="18"/>
          <w:lang w:val="ru-RU" w:bidi="bg-BG"/>
        </w:rPr>
      </w:pPr>
      <w:r w:rsidRPr="002C6D54">
        <w:rPr>
          <w:rFonts w:ascii="Bookman Old Style" w:hAnsi="Bookman Old Style"/>
          <w:b/>
          <w:bCs/>
          <w:sz w:val="18"/>
          <w:szCs w:val="18"/>
          <w:lang w:val="ru-RU" w:bidi="bg-BG"/>
        </w:rPr>
        <w:t>Изисквания към мобилния индустриален панел:</w:t>
      </w:r>
    </w:p>
    <w:p w14:paraId="1385BC1F" w14:textId="77777777" w:rsidR="00D73CFB" w:rsidRDefault="00F6009A" w:rsidP="00D73CFB">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Диагонал на екрана по-голям от 7 инча</w:t>
      </w:r>
      <w:r w:rsidR="00D73CFB">
        <w:rPr>
          <w:rFonts w:ascii="Bookman Old Style" w:hAnsi="Bookman Old Style"/>
          <w:bCs/>
          <w:sz w:val="18"/>
          <w:szCs w:val="18"/>
          <w:lang w:val="ru-RU" w:bidi="bg-BG"/>
        </w:rPr>
        <w:t>.</w:t>
      </w:r>
      <w:r w:rsidRPr="00F6009A">
        <w:rPr>
          <w:rFonts w:ascii="Bookman Old Style" w:hAnsi="Bookman Old Style"/>
          <w:bCs/>
          <w:sz w:val="18"/>
          <w:szCs w:val="18"/>
          <w:lang w:val="ru-RU" w:bidi="bg-BG"/>
        </w:rPr>
        <w:t xml:space="preserve"> </w:t>
      </w:r>
    </w:p>
    <w:p w14:paraId="1B8FE20E" w14:textId="0C8EA6B0" w:rsidR="00F6009A" w:rsidRPr="00F6009A" w:rsidRDefault="00F6009A" w:rsidP="00D73CFB">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Чувствителен на допир резистивен екран.</w:t>
      </w:r>
    </w:p>
    <w:p w14:paraId="1FC7BB07" w14:textId="77777777" w:rsidR="00F6009A" w:rsidRPr="00F6009A" w:rsidRDefault="00F6009A" w:rsidP="00D73CFB">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Наличието на хардуерни бутони за бързи връзки с конкретни прозорци от програмата.</w:t>
      </w:r>
    </w:p>
    <w:p w14:paraId="4C5EB8E9" w14:textId="1F86B798" w:rsidR="00F6009A" w:rsidRPr="00F6009A" w:rsidRDefault="00F6009A" w:rsidP="00D73CFB">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Светодиодна индикация за статуса на устройството</w:t>
      </w:r>
      <w:r w:rsidR="00D73CFB">
        <w:rPr>
          <w:rFonts w:ascii="Bookman Old Style" w:hAnsi="Bookman Old Style"/>
          <w:bCs/>
          <w:sz w:val="18"/>
          <w:szCs w:val="18"/>
          <w:lang w:val="ru-RU" w:bidi="bg-BG"/>
        </w:rPr>
        <w:t>.</w:t>
      </w:r>
    </w:p>
    <w:p w14:paraId="68E8936A" w14:textId="0E3E0F9F" w:rsidR="00F6009A" w:rsidRPr="00F6009A" w:rsidRDefault="00F6009A" w:rsidP="00D73CFB">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Светодиодна индикация за статуса на захранването</w:t>
      </w:r>
      <w:r w:rsidR="00D73CFB">
        <w:rPr>
          <w:rFonts w:ascii="Bookman Old Style" w:hAnsi="Bookman Old Style"/>
          <w:bCs/>
          <w:sz w:val="18"/>
          <w:szCs w:val="18"/>
          <w:lang w:val="ru-RU" w:bidi="bg-BG"/>
        </w:rPr>
        <w:t>.</w:t>
      </w:r>
    </w:p>
    <w:p w14:paraId="3D6C425E" w14:textId="550C7BDC" w:rsidR="00F6009A" w:rsidRPr="00F6009A" w:rsidRDefault="00F6009A" w:rsidP="002C5093">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Поддръжка на следните протоколи</w:t>
      </w:r>
      <w:r w:rsidR="002C5093">
        <w:rPr>
          <w:rFonts w:ascii="Bookman Old Style" w:hAnsi="Bookman Old Style"/>
          <w:bCs/>
          <w:sz w:val="18"/>
          <w:szCs w:val="18"/>
          <w:lang w:val="ru-RU" w:bidi="bg-BG"/>
        </w:rPr>
        <w:t>:</w:t>
      </w:r>
    </w:p>
    <w:p w14:paraId="7D3AE976" w14:textId="77777777" w:rsidR="00F6009A" w:rsidRPr="00F6009A" w:rsidRDefault="00F6009A" w:rsidP="00B0588B">
      <w:pPr>
        <w:numPr>
          <w:ilvl w:val="3"/>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Profinet</w:t>
      </w:r>
    </w:p>
    <w:p w14:paraId="581B417C" w14:textId="203098D5"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Степен на защита не по-нисък от </w:t>
      </w:r>
      <w:r w:rsidRPr="00F6009A">
        <w:rPr>
          <w:rFonts w:ascii="Bookman Old Style" w:hAnsi="Bookman Old Style"/>
          <w:bCs/>
          <w:sz w:val="18"/>
          <w:szCs w:val="18"/>
          <w:lang w:val="ru-RU" w:bidi="de-DE"/>
        </w:rPr>
        <w:t>IP65</w:t>
      </w:r>
      <w:r w:rsidR="00B0588B">
        <w:rPr>
          <w:rFonts w:ascii="Bookman Old Style" w:hAnsi="Bookman Old Style"/>
          <w:bCs/>
          <w:sz w:val="18"/>
          <w:szCs w:val="18"/>
          <w:lang w:val="ru-RU" w:bidi="de-DE"/>
        </w:rPr>
        <w:t>.</w:t>
      </w:r>
    </w:p>
    <w:p w14:paraId="28AC285C" w14:textId="0363E685"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Стандарти и сертификати</w:t>
      </w:r>
      <w:r w:rsidR="00B0588B">
        <w:rPr>
          <w:rFonts w:ascii="Bookman Old Style" w:hAnsi="Bookman Old Style"/>
          <w:bCs/>
          <w:sz w:val="18"/>
          <w:szCs w:val="18"/>
          <w:lang w:val="ru-RU" w:bidi="bg-BG"/>
        </w:rPr>
        <w:t>.</w:t>
      </w:r>
    </w:p>
    <w:p w14:paraId="6F9523FE" w14:textId="2A8F2634"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СЕ маркировка</w:t>
      </w:r>
      <w:r w:rsidR="00B0588B">
        <w:rPr>
          <w:rFonts w:ascii="Bookman Old Style" w:hAnsi="Bookman Old Style"/>
          <w:bCs/>
          <w:sz w:val="18"/>
          <w:szCs w:val="18"/>
          <w:lang w:val="ru-RU" w:bidi="bg-BG"/>
        </w:rPr>
        <w:t>.</w:t>
      </w:r>
    </w:p>
    <w:p w14:paraId="4792A78E" w14:textId="068B34F9"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Възможност за визуализиране на системни</w:t>
      </w:r>
      <w:r w:rsidR="00B0588B">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 xml:space="preserve">грешки от </w:t>
      </w:r>
      <w:r w:rsidRPr="00F6009A">
        <w:rPr>
          <w:rFonts w:ascii="Bookman Old Style" w:hAnsi="Bookman Old Style"/>
          <w:bCs/>
          <w:sz w:val="18"/>
          <w:szCs w:val="18"/>
          <w:lang w:val="ru-RU" w:bidi="de-DE"/>
        </w:rPr>
        <w:t>PLC</w:t>
      </w:r>
      <w:r w:rsidR="00B0588B">
        <w:rPr>
          <w:rFonts w:ascii="Bookman Old Style" w:hAnsi="Bookman Old Style"/>
          <w:bCs/>
          <w:sz w:val="18"/>
          <w:szCs w:val="18"/>
          <w:lang w:val="ru-RU" w:bidi="de-DE"/>
        </w:rPr>
        <w:t>.</w:t>
      </w:r>
    </w:p>
    <w:p w14:paraId="6032DC29" w14:textId="681847E6"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Възможност за визуализиране на системни</w:t>
      </w:r>
      <w:r w:rsidR="00B0588B">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грешки от</w:t>
      </w:r>
      <w:r w:rsidR="00B0588B">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мобилния панел</w:t>
      </w:r>
      <w:r w:rsidR="00B0588B">
        <w:rPr>
          <w:rFonts w:ascii="Bookman Old Style" w:hAnsi="Bookman Old Style"/>
          <w:bCs/>
          <w:sz w:val="18"/>
          <w:szCs w:val="18"/>
          <w:lang w:val="ru-RU" w:bidi="bg-BG"/>
        </w:rPr>
        <w:t>.</w:t>
      </w:r>
    </w:p>
    <w:p w14:paraId="1A34E81D" w14:textId="6024B3C4"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Възможност за задаване на групи с </w:t>
      </w:r>
      <w:r w:rsidR="00B0588B">
        <w:rPr>
          <w:rFonts w:ascii="Bookman Old Style" w:hAnsi="Bookman Old Style"/>
          <w:bCs/>
          <w:sz w:val="18"/>
          <w:szCs w:val="18"/>
          <w:lang w:val="ru-RU" w:bidi="bg-BG"/>
        </w:rPr>
        <w:t>«</w:t>
      </w:r>
      <w:r w:rsidRPr="00F6009A">
        <w:rPr>
          <w:rFonts w:ascii="Bookman Old Style" w:hAnsi="Bookman Old Style"/>
          <w:bCs/>
          <w:sz w:val="18"/>
          <w:szCs w:val="18"/>
          <w:lang w:val="ru-RU" w:bidi="bg-BG"/>
        </w:rPr>
        <w:t>права</w:t>
      </w:r>
      <w:r w:rsidR="00B0588B">
        <w:rPr>
          <w:rFonts w:ascii="Bookman Old Style" w:hAnsi="Bookman Old Style"/>
          <w:bCs/>
          <w:sz w:val="18"/>
          <w:szCs w:val="18"/>
          <w:lang w:val="ru-RU" w:bidi="bg-BG"/>
        </w:rPr>
        <w:t>».</w:t>
      </w:r>
    </w:p>
    <w:p w14:paraId="7AB9647E" w14:textId="07A42FEA"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Възможност за задаване на потребителски</w:t>
      </w:r>
      <w:r w:rsidR="00B0588B">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права</w:t>
      </w:r>
      <w:r w:rsidR="00B0588B">
        <w:rPr>
          <w:rFonts w:ascii="Bookman Old Style" w:hAnsi="Bookman Old Style"/>
          <w:bCs/>
          <w:sz w:val="18"/>
          <w:szCs w:val="18"/>
          <w:lang w:val="ru-RU" w:bidi="bg-BG"/>
        </w:rPr>
        <w:t>».</w:t>
      </w:r>
    </w:p>
    <w:p w14:paraId="35512C50" w14:textId="56EF939D"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w:t>
      </w:r>
      <w:r w:rsidR="00B0588B">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има възможност за комуникация</w:t>
      </w:r>
      <w:r w:rsidR="00B0588B">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със</w:t>
      </w:r>
      <w:r w:rsidR="00B0588B">
        <w:rPr>
          <w:rFonts w:ascii="Bookman Old Style" w:hAnsi="Bookman Old Style"/>
          <w:bCs/>
          <w:sz w:val="18"/>
          <w:szCs w:val="18"/>
          <w:lang w:val="ru-RU" w:bidi="bg-BG"/>
        </w:rPr>
        <w:t xml:space="preserve"> </w:t>
      </w:r>
      <w:r w:rsidRPr="00F6009A">
        <w:rPr>
          <w:rFonts w:ascii="Bookman Old Style" w:hAnsi="Bookman Old Style"/>
          <w:bCs/>
          <w:sz w:val="18"/>
          <w:szCs w:val="18"/>
          <w:lang w:val="ru-RU" w:bidi="en-US"/>
        </w:rPr>
        <w:t>Siemens S7-1200</w:t>
      </w:r>
      <w:r w:rsidR="0057155D">
        <w:rPr>
          <w:rFonts w:ascii="Bookman Old Style" w:hAnsi="Bookman Old Style"/>
          <w:bCs/>
          <w:sz w:val="18"/>
          <w:szCs w:val="18"/>
          <w:lang w:val="ru-RU" w:bidi="en-US"/>
        </w:rPr>
        <w:t xml:space="preserve"> - наличен</w:t>
      </w:r>
      <w:r w:rsidR="00B0588B">
        <w:rPr>
          <w:rFonts w:ascii="Bookman Old Style" w:hAnsi="Bookman Old Style"/>
          <w:bCs/>
          <w:sz w:val="18"/>
          <w:szCs w:val="18"/>
          <w:lang w:val="ru-RU" w:bidi="en-US"/>
        </w:rPr>
        <w:t>.</w:t>
      </w:r>
    </w:p>
    <w:p w14:paraId="061DBA2E" w14:textId="55962AF2"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w:t>
      </w:r>
      <w:r w:rsidR="00B0588B">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има възможност за комуникация</w:t>
      </w:r>
      <w:r w:rsidR="00B0588B">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със</w:t>
      </w:r>
      <w:r w:rsidR="00B0588B">
        <w:rPr>
          <w:rFonts w:ascii="Bookman Old Style" w:hAnsi="Bookman Old Style"/>
          <w:bCs/>
          <w:sz w:val="18"/>
          <w:szCs w:val="18"/>
          <w:lang w:val="ru-RU" w:bidi="bg-BG"/>
        </w:rPr>
        <w:t xml:space="preserve"> </w:t>
      </w:r>
      <w:r w:rsidRPr="00F6009A">
        <w:rPr>
          <w:rFonts w:ascii="Bookman Old Style" w:hAnsi="Bookman Old Style"/>
          <w:bCs/>
          <w:sz w:val="18"/>
          <w:szCs w:val="18"/>
          <w:lang w:val="ru-RU" w:bidi="en-US"/>
        </w:rPr>
        <w:t>Siemens S7-300/400</w:t>
      </w:r>
      <w:r w:rsidR="0057155D" w:rsidRPr="0057155D">
        <w:rPr>
          <w:rFonts w:ascii="Bookman Old Style" w:hAnsi="Bookman Old Style"/>
          <w:bCs/>
          <w:sz w:val="18"/>
          <w:szCs w:val="18"/>
          <w:lang w:val="ru-RU" w:bidi="en-US"/>
        </w:rPr>
        <w:t xml:space="preserve"> - наличен</w:t>
      </w:r>
      <w:r w:rsidR="00B0588B">
        <w:rPr>
          <w:rFonts w:ascii="Bookman Old Style" w:hAnsi="Bookman Old Style"/>
          <w:bCs/>
          <w:sz w:val="18"/>
          <w:szCs w:val="18"/>
          <w:lang w:val="ru-RU" w:bidi="en-US"/>
        </w:rPr>
        <w:t>.</w:t>
      </w:r>
    </w:p>
    <w:p w14:paraId="3D7C2445" w14:textId="52FBBD0E"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w:t>
      </w:r>
      <w:r w:rsidR="00B0588B">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има възможност за комуникация</w:t>
      </w:r>
      <w:r w:rsidR="00B0588B">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със</w:t>
      </w:r>
      <w:r w:rsidR="00B0588B">
        <w:rPr>
          <w:rFonts w:ascii="Bookman Old Style" w:hAnsi="Bookman Old Style"/>
          <w:bCs/>
          <w:sz w:val="18"/>
          <w:szCs w:val="18"/>
          <w:lang w:val="ru-RU" w:bidi="bg-BG"/>
        </w:rPr>
        <w:t xml:space="preserve"> </w:t>
      </w:r>
      <w:r w:rsidRPr="00F6009A">
        <w:rPr>
          <w:rFonts w:ascii="Bookman Old Style" w:hAnsi="Bookman Old Style"/>
          <w:bCs/>
          <w:sz w:val="18"/>
          <w:szCs w:val="18"/>
          <w:lang w:val="ru-RU" w:bidi="en-US"/>
        </w:rPr>
        <w:t>Modcon (Modbus TCP/IP)</w:t>
      </w:r>
      <w:r w:rsidR="0057155D" w:rsidRPr="0057155D">
        <w:rPr>
          <w:rFonts w:ascii="Bookman Old Style" w:hAnsi="Bookman Old Style"/>
          <w:bCs/>
          <w:sz w:val="18"/>
          <w:szCs w:val="18"/>
          <w:lang w:val="ru-RU" w:bidi="en-US"/>
        </w:rPr>
        <w:t xml:space="preserve"> - наличен</w:t>
      </w:r>
      <w:r w:rsidR="00B0588B">
        <w:rPr>
          <w:rFonts w:ascii="Bookman Old Style" w:hAnsi="Bookman Old Style"/>
          <w:bCs/>
          <w:sz w:val="18"/>
          <w:szCs w:val="18"/>
          <w:lang w:val="ru-RU" w:bidi="en-US"/>
        </w:rPr>
        <w:t>.</w:t>
      </w:r>
    </w:p>
    <w:p w14:paraId="5E882F53" w14:textId="560627AF"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w:t>
      </w:r>
      <w:r w:rsidR="00B0588B">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има възможност за комуникация</w:t>
      </w:r>
      <w:r w:rsidR="00B0588B">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със</w:t>
      </w:r>
      <w:r w:rsidR="00B0588B">
        <w:rPr>
          <w:rFonts w:ascii="Bookman Old Style" w:hAnsi="Bookman Old Style"/>
          <w:bCs/>
          <w:sz w:val="18"/>
          <w:szCs w:val="18"/>
          <w:lang w:val="ru-RU" w:bidi="bg-BG"/>
        </w:rPr>
        <w:t xml:space="preserve"> </w:t>
      </w:r>
      <w:r w:rsidRPr="00F6009A">
        <w:rPr>
          <w:rFonts w:ascii="Bookman Old Style" w:hAnsi="Bookman Old Style"/>
          <w:bCs/>
          <w:sz w:val="18"/>
          <w:szCs w:val="18"/>
          <w:lang w:val="ru-RU" w:bidi="en-US"/>
        </w:rPr>
        <w:t>Siemens S7-200</w:t>
      </w:r>
      <w:r w:rsidR="0057155D" w:rsidRPr="0057155D">
        <w:rPr>
          <w:rFonts w:ascii="Bookman Old Style" w:hAnsi="Bookman Old Style"/>
          <w:bCs/>
          <w:sz w:val="18"/>
          <w:szCs w:val="18"/>
          <w:lang w:val="ru-RU" w:bidi="en-US"/>
        </w:rPr>
        <w:t xml:space="preserve"> - наличен</w:t>
      </w:r>
      <w:r w:rsidR="00B0588B">
        <w:rPr>
          <w:rFonts w:ascii="Bookman Old Style" w:hAnsi="Bookman Old Style"/>
          <w:bCs/>
          <w:sz w:val="18"/>
          <w:szCs w:val="18"/>
          <w:lang w:val="ru-RU" w:bidi="en-US"/>
        </w:rPr>
        <w:t>.</w:t>
      </w:r>
    </w:p>
    <w:p w14:paraId="298C6F33" w14:textId="74C77E7F"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en-US"/>
        </w:rPr>
        <w:t xml:space="preserve"> </w:t>
      </w:r>
      <w:r w:rsidRPr="00F6009A">
        <w:rPr>
          <w:rFonts w:ascii="Bookman Old Style" w:hAnsi="Bookman Old Style"/>
          <w:bCs/>
          <w:sz w:val="18"/>
          <w:szCs w:val="18"/>
          <w:lang w:val="ru-RU" w:bidi="bg-BG"/>
        </w:rPr>
        <w:t xml:space="preserve">Устройството да бъде проектирано да работи в промишлени среди и да покрива ограниченията на клас В от </w:t>
      </w:r>
      <w:r w:rsidRPr="00F6009A">
        <w:rPr>
          <w:rFonts w:ascii="Bookman Old Style" w:hAnsi="Bookman Old Style"/>
          <w:bCs/>
          <w:sz w:val="18"/>
          <w:szCs w:val="18"/>
          <w:lang w:val="ru-RU" w:bidi="en-US"/>
        </w:rPr>
        <w:t xml:space="preserve">EN </w:t>
      </w:r>
      <w:r w:rsidRPr="00F6009A">
        <w:rPr>
          <w:rFonts w:ascii="Bookman Old Style" w:hAnsi="Bookman Old Style"/>
          <w:bCs/>
          <w:sz w:val="18"/>
          <w:szCs w:val="18"/>
          <w:lang w:val="ru-RU" w:bidi="bg-BG"/>
        </w:rPr>
        <w:t>55011 за емисии на радиосмущения.</w:t>
      </w:r>
    </w:p>
    <w:p w14:paraId="0B92CE86" w14:textId="403C324C"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 се осигурят всички необходими аксесоари към мобилните панели (зарядни станции, резервни батерии, стойки за стена и др</w:t>
      </w:r>
      <w:r w:rsidR="00CE6241">
        <w:rPr>
          <w:rFonts w:ascii="Bookman Old Style" w:hAnsi="Bookman Old Style"/>
          <w:bCs/>
          <w:sz w:val="18"/>
          <w:szCs w:val="18"/>
          <w:lang w:val="ru-RU" w:bidi="bg-BG"/>
        </w:rPr>
        <w:t>.</w:t>
      </w:r>
    </w:p>
    <w:p w14:paraId="1A0999BD"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Възможност за управление на следните процеси в ПСПВ Бистрица. От сградата на административната сграда в ПСПВ Бистрица, Машинна зала в ПСПВ Бистрица, Филтърен корпус кота ±0,00м., северния и южния канал за отпадъчна вода, среден канал за филтрирана вода и Централен Диспечерски Пункт към </w:t>
      </w:r>
      <w:r w:rsidRPr="00F6009A">
        <w:rPr>
          <w:rFonts w:ascii="Bookman Old Style" w:hAnsi="Bookman Old Style"/>
          <w:bCs/>
          <w:sz w:val="18"/>
          <w:szCs w:val="18"/>
          <w:lang w:val="ru-RU" w:bidi="de-DE"/>
        </w:rPr>
        <w:t xml:space="preserve">SCADA </w:t>
      </w:r>
      <w:r w:rsidRPr="00F6009A">
        <w:rPr>
          <w:rFonts w:ascii="Bookman Old Style" w:hAnsi="Bookman Old Style"/>
          <w:bCs/>
          <w:sz w:val="18"/>
          <w:szCs w:val="18"/>
          <w:lang w:val="ru-RU" w:bidi="bg-BG"/>
        </w:rPr>
        <w:t>Бистрица.</w:t>
      </w:r>
    </w:p>
    <w:p w14:paraId="7D5B9DD4" w14:textId="76B190CB"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 xml:space="preserve"> </w:t>
      </w:r>
      <w:r w:rsidRPr="00F6009A">
        <w:rPr>
          <w:rFonts w:ascii="Bookman Old Style" w:hAnsi="Bookman Old Style"/>
          <w:bCs/>
          <w:sz w:val="18"/>
          <w:szCs w:val="18"/>
          <w:lang w:val="ru-RU" w:bidi="bg-BG"/>
        </w:rPr>
        <w:t>Контролиране на точен процент на отваряне и затваряне на входните два Джонсънови затвора</w:t>
      </w:r>
      <w:r w:rsidR="00355119">
        <w:rPr>
          <w:rFonts w:ascii="Bookman Old Style" w:hAnsi="Bookman Old Style"/>
          <w:bCs/>
          <w:sz w:val="18"/>
          <w:szCs w:val="18"/>
          <w:lang w:val="ru-RU" w:bidi="bg-BG"/>
        </w:rPr>
        <w:t>.</w:t>
      </w:r>
    </w:p>
    <w:p w14:paraId="3EC2DABB" w14:textId="150CC4CB"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 xml:space="preserve"> </w:t>
      </w:r>
      <w:r w:rsidRPr="00F6009A">
        <w:rPr>
          <w:rFonts w:ascii="Bookman Old Style" w:hAnsi="Bookman Old Style"/>
          <w:bCs/>
          <w:sz w:val="18"/>
          <w:szCs w:val="18"/>
          <w:lang w:val="ru-RU" w:bidi="bg-BG"/>
        </w:rPr>
        <w:t>Стартиране на промивка на всеки един от 32 промивни филтри</w:t>
      </w:r>
      <w:r w:rsidR="00355119">
        <w:rPr>
          <w:rFonts w:ascii="Bookman Old Style" w:hAnsi="Bookman Old Style"/>
          <w:bCs/>
          <w:sz w:val="18"/>
          <w:szCs w:val="18"/>
          <w:lang w:val="ru-RU" w:bidi="bg-BG"/>
        </w:rPr>
        <w:t>.</w:t>
      </w:r>
    </w:p>
    <w:p w14:paraId="544E166B"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Избор по желание на предварителна аерация, за филтрите за който това е необходимо.</w:t>
      </w:r>
    </w:p>
    <w:p w14:paraId="52BEE295" w14:textId="4623053D"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Получаване на алармени и предупредителни сигнали на устройствата директно свързани с </w:t>
      </w:r>
      <w:r w:rsidRPr="00F6009A">
        <w:rPr>
          <w:rFonts w:ascii="Bookman Old Style" w:hAnsi="Bookman Old Style"/>
          <w:bCs/>
          <w:sz w:val="18"/>
          <w:szCs w:val="18"/>
          <w:lang w:val="ru-RU" w:bidi="de-DE"/>
        </w:rPr>
        <w:t xml:space="preserve">PLC </w:t>
      </w:r>
      <w:r w:rsidRPr="00F6009A">
        <w:rPr>
          <w:rFonts w:ascii="Bookman Old Style" w:hAnsi="Bookman Old Style"/>
          <w:bCs/>
          <w:sz w:val="18"/>
          <w:szCs w:val="18"/>
          <w:lang w:val="ru-RU" w:bidi="bg-BG"/>
        </w:rPr>
        <w:t xml:space="preserve">контролерите и </w:t>
      </w:r>
      <w:r w:rsidRPr="002C6D54">
        <w:rPr>
          <w:rFonts w:ascii="Bookman Old Style" w:hAnsi="Bookman Old Style"/>
          <w:b/>
          <w:bCs/>
          <w:sz w:val="18"/>
          <w:szCs w:val="18"/>
          <w:lang w:val="ru-RU" w:bidi="bg-BG"/>
        </w:rPr>
        <w:t>възможност</w:t>
      </w:r>
      <w:r w:rsidRPr="00F6009A">
        <w:rPr>
          <w:rFonts w:ascii="Bookman Old Style" w:hAnsi="Bookman Old Style"/>
          <w:bCs/>
          <w:sz w:val="18"/>
          <w:szCs w:val="18"/>
          <w:lang w:val="ru-RU" w:bidi="bg-BG"/>
        </w:rPr>
        <w:t xml:space="preserve"> </w:t>
      </w:r>
      <w:r w:rsidRPr="002C6D54">
        <w:rPr>
          <w:rFonts w:ascii="Bookman Old Style" w:hAnsi="Bookman Old Style"/>
          <w:b/>
          <w:bCs/>
          <w:sz w:val="18"/>
          <w:szCs w:val="18"/>
          <w:lang w:val="ru-RU" w:bidi="bg-BG"/>
        </w:rPr>
        <w:t>за приемането</w:t>
      </w:r>
      <w:r w:rsidRPr="00F6009A">
        <w:rPr>
          <w:rFonts w:ascii="Bookman Old Style" w:hAnsi="Bookman Old Style"/>
          <w:bCs/>
          <w:sz w:val="18"/>
          <w:szCs w:val="18"/>
          <w:lang w:val="ru-RU" w:bidi="bg-BG"/>
        </w:rPr>
        <w:t>:</w:t>
      </w:r>
    </w:p>
    <w:p w14:paraId="0007548F" w14:textId="0C7EAC46" w:rsidR="00F6009A" w:rsidRPr="00F6009A" w:rsidRDefault="00F6009A" w:rsidP="00380B61">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Авария във всяко едно от съоръженията включени </w:t>
      </w:r>
      <w:r w:rsidRPr="00F6009A">
        <w:rPr>
          <w:rFonts w:ascii="Bookman Old Style" w:hAnsi="Bookman Old Style"/>
          <w:bCs/>
          <w:sz w:val="18"/>
          <w:szCs w:val="18"/>
          <w:lang w:val="ru-RU" w:bidi="de-DE"/>
        </w:rPr>
        <w:t xml:space="preserve">PLC </w:t>
      </w:r>
      <w:r w:rsidRPr="00F6009A">
        <w:rPr>
          <w:rFonts w:ascii="Bookman Old Style" w:hAnsi="Bookman Old Style"/>
          <w:bCs/>
          <w:sz w:val="18"/>
          <w:szCs w:val="18"/>
          <w:lang w:val="ru-RU" w:bidi="bg-BG"/>
        </w:rPr>
        <w:t>контролерите.</w:t>
      </w:r>
    </w:p>
    <w:p w14:paraId="3443B10A" w14:textId="72A3B73E" w:rsidR="00F6009A" w:rsidRPr="00F6009A" w:rsidRDefault="00F6009A" w:rsidP="00380B61">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Предупреждение от всяко едно от съоръженията включени към </w:t>
      </w:r>
      <w:r w:rsidRPr="00F6009A">
        <w:rPr>
          <w:rFonts w:ascii="Bookman Old Style" w:hAnsi="Bookman Old Style"/>
          <w:bCs/>
          <w:sz w:val="18"/>
          <w:szCs w:val="18"/>
          <w:lang w:val="ru-RU" w:bidi="de-DE"/>
        </w:rPr>
        <w:t xml:space="preserve">PLC </w:t>
      </w:r>
      <w:r w:rsidRPr="00F6009A">
        <w:rPr>
          <w:rFonts w:ascii="Bookman Old Style" w:hAnsi="Bookman Old Style"/>
          <w:bCs/>
          <w:sz w:val="18"/>
          <w:szCs w:val="18"/>
          <w:lang w:val="ru-RU" w:bidi="bg-BG"/>
        </w:rPr>
        <w:t>контролерите</w:t>
      </w:r>
      <w:r w:rsidR="00380B61">
        <w:rPr>
          <w:rFonts w:ascii="Bookman Old Style" w:hAnsi="Bookman Old Style"/>
          <w:bCs/>
          <w:sz w:val="18"/>
          <w:szCs w:val="18"/>
          <w:lang w:val="ru-RU" w:bidi="bg-BG"/>
        </w:rPr>
        <w:t>.</w:t>
      </w:r>
    </w:p>
    <w:p w14:paraId="23EBA43A" w14:textId="77777777" w:rsidR="00F6009A" w:rsidRPr="00F6009A" w:rsidRDefault="00F6009A" w:rsidP="00380B61">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Поради факта, че уредите за следене на качеството на водата са свързани към </w:t>
      </w:r>
      <w:r w:rsidRPr="00F6009A">
        <w:rPr>
          <w:rFonts w:ascii="Bookman Old Style" w:hAnsi="Bookman Old Style"/>
          <w:bCs/>
          <w:sz w:val="18"/>
          <w:szCs w:val="18"/>
          <w:lang w:val="ru-RU" w:bidi="de-DE"/>
        </w:rPr>
        <w:t xml:space="preserve">SCADA </w:t>
      </w:r>
      <w:r w:rsidRPr="00F6009A">
        <w:rPr>
          <w:rFonts w:ascii="Bookman Old Style" w:hAnsi="Bookman Old Style"/>
          <w:bCs/>
          <w:sz w:val="18"/>
          <w:szCs w:val="18"/>
          <w:lang w:val="ru-RU" w:bidi="bg-BG"/>
        </w:rPr>
        <w:t xml:space="preserve">системата и не комуникират директно с </w:t>
      </w:r>
      <w:r w:rsidRPr="00F6009A">
        <w:rPr>
          <w:rFonts w:ascii="Bookman Old Style" w:hAnsi="Bookman Old Style"/>
          <w:bCs/>
          <w:sz w:val="18"/>
          <w:szCs w:val="18"/>
          <w:lang w:val="ru-RU" w:bidi="de-DE"/>
        </w:rPr>
        <w:t xml:space="preserve">PLC </w:t>
      </w:r>
      <w:r w:rsidRPr="00F6009A">
        <w:rPr>
          <w:rFonts w:ascii="Bookman Old Style" w:hAnsi="Bookman Old Style"/>
          <w:bCs/>
          <w:sz w:val="18"/>
          <w:szCs w:val="18"/>
          <w:lang w:val="ru-RU" w:bidi="bg-BG"/>
        </w:rPr>
        <w:t>контролерите приемането на тези алармени и предупредителни сигнали няма да е необходимо.</w:t>
      </w:r>
    </w:p>
    <w:p w14:paraId="22081326" w14:textId="77777777" w:rsidR="00F6009A" w:rsidRPr="002C6D54" w:rsidRDefault="00F6009A" w:rsidP="00F6009A">
      <w:pPr>
        <w:numPr>
          <w:ilvl w:val="1"/>
          <w:numId w:val="7"/>
        </w:numPr>
        <w:shd w:val="clear" w:color="auto" w:fill="FFFFFF" w:themeFill="background1"/>
        <w:rPr>
          <w:rFonts w:ascii="Bookman Old Style" w:hAnsi="Bookman Old Style"/>
          <w:b/>
          <w:bCs/>
          <w:sz w:val="18"/>
          <w:szCs w:val="18"/>
          <w:lang w:val="ru-RU" w:bidi="bg-BG"/>
        </w:rPr>
      </w:pPr>
      <w:r w:rsidRPr="002C6D54">
        <w:rPr>
          <w:rFonts w:ascii="Bookman Old Style" w:hAnsi="Bookman Old Style"/>
          <w:b/>
          <w:bCs/>
          <w:sz w:val="18"/>
          <w:szCs w:val="18"/>
          <w:lang w:val="ru-RU" w:bidi="bg-BG"/>
        </w:rPr>
        <w:t xml:space="preserve"> Следене на състоянието на:</w:t>
      </w:r>
    </w:p>
    <w:p w14:paraId="2AD3569F" w14:textId="0DB9C01C" w:rsidR="00F6009A" w:rsidRPr="00F6009A" w:rsidRDefault="00F6009A" w:rsidP="00380B61">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Нивото на изходния резервоар на ПСПВ Бистрица Налягане преди двата Джонсъна в АК Дебит на вх. на станцията</w:t>
      </w:r>
      <w:r w:rsidR="00380B61">
        <w:rPr>
          <w:rFonts w:ascii="Bookman Old Style" w:hAnsi="Bookman Old Style"/>
          <w:bCs/>
          <w:sz w:val="18"/>
          <w:szCs w:val="18"/>
          <w:lang w:val="ru-RU" w:bidi="bg-BG"/>
        </w:rPr>
        <w:t>.</w:t>
      </w:r>
    </w:p>
    <w:p w14:paraId="08AEE5FC" w14:textId="2A0BABF1" w:rsidR="00F6009A" w:rsidRPr="00F6009A" w:rsidRDefault="00F6009A" w:rsidP="00380B61">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Дебит на изх. на станцията</w:t>
      </w:r>
      <w:r w:rsidR="00380B61">
        <w:rPr>
          <w:rFonts w:ascii="Bookman Old Style" w:hAnsi="Bookman Old Style"/>
          <w:bCs/>
          <w:sz w:val="18"/>
          <w:szCs w:val="18"/>
          <w:lang w:val="ru-RU" w:bidi="bg-BG"/>
        </w:rPr>
        <w:t>.</w:t>
      </w:r>
    </w:p>
    <w:p w14:paraId="1A3AA667" w14:textId="23FADF3E" w:rsidR="00F6009A" w:rsidRPr="00F42FA7"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E667F5">
        <w:rPr>
          <w:rFonts w:ascii="Bookman Old Style" w:hAnsi="Bookman Old Style"/>
          <w:b/>
          <w:bCs/>
          <w:sz w:val="18"/>
          <w:szCs w:val="18"/>
          <w:lang w:val="ru-RU" w:bidi="bg-BG"/>
        </w:rPr>
        <w:t>Параметрите</w:t>
      </w:r>
      <w:r w:rsidRPr="00F42FA7">
        <w:rPr>
          <w:rFonts w:ascii="Bookman Old Style" w:hAnsi="Bookman Old Style"/>
          <w:bCs/>
          <w:sz w:val="18"/>
          <w:szCs w:val="18"/>
          <w:lang w:val="ru-RU" w:bidi="bg-BG"/>
        </w:rPr>
        <w:t xml:space="preserve"> от електронното отчитане на параметрите на водата на вход и изход (Хлор</w:t>
      </w:r>
      <w:r w:rsidR="00F42FA7" w:rsidRPr="00F42FA7">
        <w:rPr>
          <w:rFonts w:ascii="Bookman Old Style" w:hAnsi="Bookman Old Style"/>
          <w:bCs/>
          <w:sz w:val="18"/>
          <w:szCs w:val="18"/>
          <w:lang w:val="ru-RU" w:bidi="bg-BG"/>
        </w:rPr>
        <w:t xml:space="preserve"> </w:t>
      </w:r>
      <w:r w:rsidRPr="00F42FA7">
        <w:rPr>
          <w:rFonts w:ascii="Bookman Old Style" w:hAnsi="Bookman Old Style"/>
          <w:bCs/>
          <w:sz w:val="18"/>
          <w:szCs w:val="18"/>
          <w:lang w:val="ru-RU" w:bidi="bg-BG"/>
        </w:rPr>
        <w:t>и</w:t>
      </w:r>
      <w:r w:rsidR="00F42FA7" w:rsidRPr="00F42FA7">
        <w:rPr>
          <w:rFonts w:ascii="Bookman Old Style" w:hAnsi="Bookman Old Style"/>
          <w:bCs/>
          <w:sz w:val="18"/>
          <w:szCs w:val="18"/>
          <w:lang w:val="ru-RU" w:bidi="bg-BG"/>
        </w:rPr>
        <w:t xml:space="preserve"> </w:t>
      </w:r>
      <w:r w:rsidRPr="00F42FA7">
        <w:rPr>
          <w:rFonts w:ascii="Bookman Old Style" w:hAnsi="Bookman Old Style"/>
          <w:bCs/>
          <w:sz w:val="18"/>
          <w:szCs w:val="18"/>
          <w:lang w:val="ru-RU" w:bidi="bg-BG"/>
        </w:rPr>
        <w:t>мътност на вх. и изх. на станцията и междинното отчитане на предхлориране и</w:t>
      </w:r>
      <w:r w:rsidR="00F42FA7" w:rsidRPr="00F42FA7">
        <w:rPr>
          <w:rFonts w:ascii="Bookman Old Style" w:hAnsi="Bookman Old Style"/>
          <w:bCs/>
          <w:sz w:val="18"/>
          <w:szCs w:val="18"/>
          <w:lang w:val="ru-RU" w:bidi="bg-BG"/>
        </w:rPr>
        <w:t xml:space="preserve"> </w:t>
      </w:r>
      <w:r w:rsidRPr="00F42FA7">
        <w:rPr>
          <w:rFonts w:ascii="Bookman Old Style" w:hAnsi="Bookman Old Style"/>
          <w:bCs/>
          <w:sz w:val="18"/>
          <w:szCs w:val="18"/>
          <w:lang w:val="ru-RU" w:bidi="bg-BG"/>
        </w:rPr>
        <w:t xml:space="preserve">постхлориране от хлораторния пункт). Прочитането на тази информация да става директно от </w:t>
      </w:r>
      <w:r w:rsidRPr="00F42FA7">
        <w:rPr>
          <w:rFonts w:ascii="Bookman Old Style" w:hAnsi="Bookman Old Style"/>
          <w:bCs/>
          <w:sz w:val="18"/>
          <w:szCs w:val="18"/>
          <w:lang w:val="ru-RU" w:bidi="de-DE"/>
        </w:rPr>
        <w:t xml:space="preserve">PLC </w:t>
      </w:r>
      <w:r w:rsidRPr="00F42FA7">
        <w:rPr>
          <w:rFonts w:ascii="Bookman Old Style" w:hAnsi="Bookman Old Style"/>
          <w:bCs/>
          <w:sz w:val="18"/>
          <w:szCs w:val="18"/>
          <w:lang w:val="ru-RU" w:bidi="bg-BG"/>
        </w:rPr>
        <w:t xml:space="preserve">като се избягва директна връзка между мобилния панел и програмата реализираща </w:t>
      </w:r>
      <w:r w:rsidRPr="00F42FA7">
        <w:rPr>
          <w:rFonts w:ascii="Bookman Old Style" w:hAnsi="Bookman Old Style"/>
          <w:bCs/>
          <w:sz w:val="18"/>
          <w:szCs w:val="18"/>
          <w:lang w:val="ru-RU" w:bidi="de-DE"/>
        </w:rPr>
        <w:t xml:space="preserve">SCADA </w:t>
      </w:r>
      <w:r w:rsidRPr="00F42FA7">
        <w:rPr>
          <w:rFonts w:ascii="Bookman Old Style" w:hAnsi="Bookman Old Style"/>
          <w:bCs/>
          <w:sz w:val="18"/>
          <w:szCs w:val="18"/>
          <w:lang w:val="ru-RU" w:bidi="bg-BG"/>
        </w:rPr>
        <w:t xml:space="preserve">системата за управление на станцията ( </w:t>
      </w:r>
      <w:r w:rsidRPr="00F42FA7">
        <w:rPr>
          <w:rFonts w:ascii="Bookman Old Style" w:hAnsi="Bookman Old Style"/>
          <w:bCs/>
          <w:sz w:val="18"/>
          <w:szCs w:val="18"/>
          <w:lang w:val="ru-RU" w:bidi="de-DE"/>
        </w:rPr>
        <w:t xml:space="preserve">SCADA </w:t>
      </w:r>
      <w:r w:rsidRPr="00F42FA7">
        <w:rPr>
          <w:rFonts w:ascii="Bookman Old Style" w:hAnsi="Bookman Old Style"/>
          <w:bCs/>
          <w:sz w:val="18"/>
          <w:szCs w:val="18"/>
          <w:lang w:val="ru-RU" w:bidi="bg-BG"/>
        </w:rPr>
        <w:t xml:space="preserve">системата може да записва актуалната информация от измерените параметри директно в </w:t>
      </w:r>
      <w:r w:rsidRPr="00F42FA7">
        <w:rPr>
          <w:rFonts w:ascii="Bookman Old Style" w:hAnsi="Bookman Old Style"/>
          <w:bCs/>
          <w:sz w:val="18"/>
          <w:szCs w:val="18"/>
          <w:lang w:val="ru-RU" w:bidi="de-DE"/>
        </w:rPr>
        <w:t xml:space="preserve">PLC </w:t>
      </w:r>
      <w:r w:rsidRPr="00F42FA7">
        <w:rPr>
          <w:rFonts w:ascii="Bookman Old Style" w:hAnsi="Bookman Old Style"/>
          <w:bCs/>
          <w:sz w:val="18"/>
          <w:szCs w:val="18"/>
          <w:lang w:val="ru-RU" w:bidi="bg-BG"/>
        </w:rPr>
        <w:t>контролерите от където ще се чете от мобилните панели).</w:t>
      </w:r>
    </w:p>
    <w:p w14:paraId="570E84C0" w14:textId="114281AB" w:rsidR="00F6009A" w:rsidRPr="00F6009A" w:rsidRDefault="00F6009A" w:rsidP="00F42FA7">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Визуализация на състоянието на всеки един от 32 промивни филтри</w:t>
      </w:r>
      <w:r w:rsidR="00F42FA7">
        <w:rPr>
          <w:rFonts w:ascii="Bookman Old Style" w:hAnsi="Bookman Old Style"/>
          <w:bCs/>
          <w:sz w:val="18"/>
          <w:szCs w:val="18"/>
          <w:lang w:val="ru-RU" w:bidi="bg-BG"/>
        </w:rPr>
        <w:t>.</w:t>
      </w:r>
    </w:p>
    <w:p w14:paraId="63079097" w14:textId="3F7547D3"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Състояние на клапите</w:t>
      </w:r>
      <w:r w:rsidR="00F42FA7">
        <w:rPr>
          <w:rFonts w:ascii="Bookman Old Style" w:hAnsi="Bookman Old Style"/>
          <w:bCs/>
          <w:sz w:val="18"/>
          <w:szCs w:val="18"/>
          <w:lang w:val="ru-RU" w:bidi="bg-BG"/>
        </w:rPr>
        <w:t>.</w:t>
      </w:r>
    </w:p>
    <w:p w14:paraId="3442DEB4" w14:textId="1151472B"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Отчитане на нивото в клетката</w:t>
      </w:r>
      <w:r w:rsidR="00F42FA7">
        <w:rPr>
          <w:rFonts w:ascii="Bookman Old Style" w:hAnsi="Bookman Old Style"/>
          <w:bCs/>
          <w:sz w:val="18"/>
          <w:szCs w:val="18"/>
          <w:lang w:val="ru-RU" w:bidi="bg-BG"/>
        </w:rPr>
        <w:t>.</w:t>
      </w:r>
    </w:p>
    <w:p w14:paraId="04665DCF" w14:textId="7623E41B"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Отчитане на нивото на запушване на филтъра</w:t>
      </w:r>
      <w:r w:rsidR="00F42FA7">
        <w:rPr>
          <w:rFonts w:ascii="Bookman Old Style" w:hAnsi="Bookman Old Style"/>
          <w:bCs/>
          <w:sz w:val="18"/>
          <w:szCs w:val="18"/>
          <w:lang w:val="ru-RU" w:bidi="bg-BG"/>
        </w:rPr>
        <w:t>.</w:t>
      </w:r>
    </w:p>
    <w:p w14:paraId="66298D70"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Състоянието на двата изходящи изравнителя поемащи отпадната вода от промиване на филтър.</w:t>
      </w:r>
    </w:p>
    <w:p w14:paraId="6323E737" w14:textId="50E71FE3"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Следене на състоянието на компресорите за оперативен въздух</w:t>
      </w:r>
      <w:r w:rsidR="007D4ABC">
        <w:rPr>
          <w:rFonts w:ascii="Bookman Old Style" w:hAnsi="Bookman Old Style"/>
          <w:bCs/>
          <w:sz w:val="18"/>
          <w:szCs w:val="18"/>
          <w:lang w:val="ru-RU" w:bidi="bg-BG"/>
        </w:rPr>
        <w:t>.</w:t>
      </w:r>
    </w:p>
    <w:p w14:paraId="736A078A" w14:textId="4DBF3828"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Следене на състоянието на промивни помпи</w:t>
      </w:r>
      <w:r w:rsidR="007D4ABC">
        <w:rPr>
          <w:rFonts w:ascii="Bookman Old Style" w:hAnsi="Bookman Old Style"/>
          <w:bCs/>
          <w:sz w:val="18"/>
          <w:szCs w:val="18"/>
          <w:lang w:val="ru-RU" w:bidi="bg-BG"/>
        </w:rPr>
        <w:t>.</w:t>
      </w:r>
    </w:p>
    <w:p w14:paraId="45B01BD0" w14:textId="31295369"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Следене на състоянието на въздуходувки</w:t>
      </w:r>
      <w:r w:rsidR="008109D0">
        <w:rPr>
          <w:rFonts w:ascii="Bookman Old Style" w:hAnsi="Bookman Old Style"/>
          <w:bCs/>
          <w:sz w:val="18"/>
          <w:szCs w:val="18"/>
          <w:lang w:val="ru-RU" w:bidi="bg-BG"/>
        </w:rPr>
        <w:t>.</w:t>
      </w:r>
    </w:p>
    <w:p w14:paraId="1027DCF2" w14:textId="1971A89B"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Обхват на предвидената безжична мрежа за управление на станцията с помощта на индустриални мобилни устройства</w:t>
      </w:r>
      <w:r w:rsidR="008109D0">
        <w:rPr>
          <w:rFonts w:ascii="Bookman Old Style" w:hAnsi="Bookman Old Style"/>
          <w:bCs/>
          <w:sz w:val="18"/>
          <w:szCs w:val="18"/>
          <w:lang w:val="ru-RU" w:bidi="bg-BG"/>
        </w:rPr>
        <w:t>.</w:t>
      </w:r>
    </w:p>
    <w:p w14:paraId="6453F658" w14:textId="385E0465"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 покрива територията на филтърен корпус</w:t>
      </w:r>
      <w:r w:rsidR="008109D0">
        <w:rPr>
          <w:rFonts w:ascii="Bookman Old Style" w:hAnsi="Bookman Old Style"/>
          <w:bCs/>
          <w:sz w:val="18"/>
          <w:szCs w:val="18"/>
          <w:lang w:val="ru-RU" w:bidi="bg-BG"/>
        </w:rPr>
        <w:t>.</w:t>
      </w:r>
    </w:p>
    <w:p w14:paraId="041E8449" w14:textId="09DB787A"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 покрива територията на машинна зала</w:t>
      </w:r>
      <w:r w:rsidR="008109D0">
        <w:rPr>
          <w:rFonts w:ascii="Bookman Old Style" w:hAnsi="Bookman Old Style"/>
          <w:bCs/>
          <w:sz w:val="18"/>
          <w:szCs w:val="18"/>
          <w:lang w:val="ru-RU" w:bidi="bg-BG"/>
        </w:rPr>
        <w:t>.</w:t>
      </w:r>
    </w:p>
    <w:p w14:paraId="21C590BB" w14:textId="43A9955F"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 покрива територията на северния и южния канал за отпадъчна вода</w:t>
      </w:r>
      <w:r w:rsidR="008109D0">
        <w:rPr>
          <w:rFonts w:ascii="Bookman Old Style" w:hAnsi="Bookman Old Style"/>
          <w:bCs/>
          <w:sz w:val="18"/>
          <w:szCs w:val="18"/>
          <w:lang w:val="ru-RU" w:bidi="bg-BG"/>
        </w:rPr>
        <w:t>.</w:t>
      </w:r>
    </w:p>
    <w:p w14:paraId="334E0FDB" w14:textId="5BD42810"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 покрива територията на среден канал за филтрирана вода</w:t>
      </w:r>
      <w:r w:rsidR="008109D0">
        <w:rPr>
          <w:rFonts w:ascii="Bookman Old Style" w:hAnsi="Bookman Old Style"/>
          <w:bCs/>
          <w:sz w:val="18"/>
          <w:szCs w:val="18"/>
          <w:lang w:val="ru-RU" w:bidi="bg-BG"/>
        </w:rPr>
        <w:t>.</w:t>
      </w:r>
    </w:p>
    <w:p w14:paraId="54C307B2" w14:textId="7511E3BF"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При наблюдение чрез таблет два броя работен и резервен</w:t>
      </w:r>
      <w:r w:rsidR="008109D0">
        <w:rPr>
          <w:rFonts w:ascii="Bookman Old Style" w:hAnsi="Bookman Old Style"/>
          <w:bCs/>
          <w:sz w:val="18"/>
          <w:szCs w:val="18"/>
          <w:lang w:val="ru-RU" w:bidi="bg-BG"/>
        </w:rPr>
        <w:t>.</w:t>
      </w:r>
    </w:p>
    <w:p w14:paraId="173B6417" w14:textId="4DD69E9D"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Таблета да бъде със следните параметри или по-добри:Номинална резолюция </w:t>
      </w:r>
      <w:r w:rsidRPr="00F6009A">
        <w:rPr>
          <w:rFonts w:ascii="Bookman Old Style" w:hAnsi="Bookman Old Style"/>
          <w:bCs/>
          <w:sz w:val="18"/>
          <w:szCs w:val="18"/>
          <w:lang w:val="ru-RU" w:bidi="en-US"/>
        </w:rPr>
        <w:t xml:space="preserve">1920x1200 (IPS </w:t>
      </w:r>
      <w:r w:rsidRPr="00F6009A">
        <w:rPr>
          <w:rFonts w:ascii="Bookman Old Style" w:hAnsi="Bookman Old Style"/>
          <w:bCs/>
          <w:sz w:val="18"/>
          <w:szCs w:val="18"/>
          <w:lang w:val="ru-RU" w:bidi="bg-BG"/>
        </w:rPr>
        <w:t>дисплей)</w:t>
      </w:r>
      <w:r w:rsidR="00A85340">
        <w:rPr>
          <w:rFonts w:ascii="Bookman Old Style" w:hAnsi="Bookman Old Style"/>
          <w:bCs/>
          <w:sz w:val="18"/>
          <w:szCs w:val="18"/>
          <w:lang w:val="ru-RU" w:bidi="bg-BG"/>
        </w:rPr>
        <w:t>.</w:t>
      </w:r>
    </w:p>
    <w:p w14:paraId="5C7B9627" w14:textId="3D8FC3CD"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х86 архитектура</w:t>
      </w:r>
      <w:r w:rsidR="00A85340">
        <w:rPr>
          <w:rFonts w:ascii="Bookman Old Style" w:hAnsi="Bookman Old Style"/>
          <w:bCs/>
          <w:sz w:val="18"/>
          <w:szCs w:val="18"/>
          <w:lang w:val="ru-RU" w:bidi="bg-BG"/>
        </w:rPr>
        <w:t>.</w:t>
      </w:r>
    </w:p>
    <w:p w14:paraId="0C3C412B" w14:textId="4F577659"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Съвместима с поставената задача операционна система, позволяваща да се инсталира съвместим с съществуващата </w:t>
      </w:r>
      <w:r w:rsidRPr="00F6009A">
        <w:rPr>
          <w:rFonts w:ascii="Bookman Old Style" w:hAnsi="Bookman Old Style"/>
          <w:bCs/>
          <w:sz w:val="18"/>
          <w:szCs w:val="18"/>
          <w:lang w:val="ru-RU" w:bidi="en-US"/>
        </w:rPr>
        <w:t xml:space="preserve">SCADA WEB </w:t>
      </w:r>
      <w:r w:rsidRPr="00F6009A">
        <w:rPr>
          <w:rFonts w:ascii="Bookman Old Style" w:hAnsi="Bookman Old Style"/>
          <w:bCs/>
          <w:sz w:val="18"/>
          <w:szCs w:val="18"/>
          <w:lang w:val="ru-RU" w:bidi="bg-BG"/>
        </w:rPr>
        <w:t>клиент</w:t>
      </w:r>
      <w:r w:rsidR="00A85340">
        <w:rPr>
          <w:rFonts w:ascii="Bookman Old Style" w:hAnsi="Bookman Old Style"/>
          <w:bCs/>
          <w:sz w:val="18"/>
          <w:szCs w:val="18"/>
          <w:lang w:val="ru-RU" w:bidi="bg-BG"/>
        </w:rPr>
        <w:t>.</w:t>
      </w:r>
    </w:p>
    <w:p w14:paraId="7E9CD0C7" w14:textId="69641D3B"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Екран не по-малък от 10 инча</w:t>
      </w:r>
      <w:r w:rsidR="00A85340">
        <w:rPr>
          <w:rFonts w:ascii="Bookman Old Style" w:hAnsi="Bookman Old Style"/>
          <w:bCs/>
          <w:sz w:val="18"/>
          <w:szCs w:val="18"/>
          <w:lang w:val="ru-RU" w:bidi="bg-BG"/>
        </w:rPr>
        <w:t>.</w:t>
      </w:r>
    </w:p>
    <w:p w14:paraId="61027168" w14:textId="1C80ADDE"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Не по-малко от </w:t>
      </w:r>
      <w:r w:rsidRPr="00F6009A">
        <w:rPr>
          <w:rFonts w:ascii="Bookman Old Style" w:hAnsi="Bookman Old Style"/>
          <w:bCs/>
          <w:sz w:val="18"/>
          <w:szCs w:val="18"/>
          <w:lang w:val="ru-RU" w:bidi="en-US"/>
        </w:rPr>
        <w:t xml:space="preserve">32GB </w:t>
      </w:r>
      <w:r w:rsidRPr="00F6009A">
        <w:rPr>
          <w:rFonts w:ascii="Bookman Old Style" w:hAnsi="Bookman Old Style"/>
          <w:bCs/>
          <w:sz w:val="18"/>
          <w:szCs w:val="18"/>
          <w:lang w:val="ru-RU" w:bidi="bg-BG"/>
        </w:rPr>
        <w:t>флаш памет</w:t>
      </w:r>
      <w:r w:rsidR="00A85340">
        <w:rPr>
          <w:rFonts w:ascii="Bookman Old Style" w:hAnsi="Bookman Old Style"/>
          <w:bCs/>
          <w:sz w:val="18"/>
          <w:szCs w:val="18"/>
          <w:lang w:val="ru-RU" w:bidi="bg-BG"/>
        </w:rPr>
        <w:t>.</w:t>
      </w:r>
    </w:p>
    <w:p w14:paraId="35C57A13"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Не по-малко от </w:t>
      </w:r>
      <w:r w:rsidRPr="00F6009A">
        <w:rPr>
          <w:rFonts w:ascii="Bookman Old Style" w:hAnsi="Bookman Old Style"/>
          <w:bCs/>
          <w:sz w:val="18"/>
          <w:szCs w:val="18"/>
          <w:lang w:val="ru-RU" w:bidi="en-US"/>
        </w:rPr>
        <w:t xml:space="preserve">2GB </w:t>
      </w:r>
      <w:r w:rsidRPr="00F6009A">
        <w:rPr>
          <w:rFonts w:ascii="Bookman Old Style" w:hAnsi="Bookman Old Style"/>
          <w:bCs/>
          <w:sz w:val="18"/>
          <w:szCs w:val="18"/>
          <w:lang w:val="ru-RU" w:bidi="bg-BG"/>
        </w:rPr>
        <w:t>оперативна памет</w:t>
      </w:r>
    </w:p>
    <w:p w14:paraId="73E8F5D4"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Четири ядрен процесор с тактова честота не по малка </w:t>
      </w:r>
      <w:r w:rsidRPr="00F6009A">
        <w:rPr>
          <w:rFonts w:ascii="Bookman Old Style" w:hAnsi="Bookman Old Style"/>
          <w:bCs/>
          <w:sz w:val="18"/>
          <w:szCs w:val="18"/>
          <w:lang w:val="ru-RU" w:bidi="en-US"/>
        </w:rPr>
        <w:t xml:space="preserve">1,3GHz </w:t>
      </w:r>
      <w:r w:rsidRPr="00F6009A">
        <w:rPr>
          <w:rFonts w:ascii="Bookman Old Style" w:hAnsi="Bookman Old Style"/>
          <w:bCs/>
          <w:sz w:val="18"/>
          <w:szCs w:val="18"/>
          <w:lang w:val="ru-RU" w:bidi="bg-BG"/>
        </w:rPr>
        <w:t xml:space="preserve">в режим на покой и 1,8 </w:t>
      </w:r>
      <w:r w:rsidRPr="00F6009A">
        <w:rPr>
          <w:rFonts w:ascii="Bookman Old Style" w:hAnsi="Bookman Old Style"/>
          <w:bCs/>
          <w:sz w:val="18"/>
          <w:szCs w:val="18"/>
          <w:lang w:val="ru-RU" w:bidi="en-US"/>
        </w:rPr>
        <w:t xml:space="preserve">GHz </w:t>
      </w:r>
      <w:r w:rsidRPr="00F6009A">
        <w:rPr>
          <w:rFonts w:ascii="Bookman Old Style" w:hAnsi="Bookman Old Style"/>
          <w:bCs/>
          <w:sz w:val="18"/>
          <w:szCs w:val="18"/>
          <w:lang w:val="ru-RU" w:bidi="bg-BG"/>
        </w:rPr>
        <w:t>в режим на максимална честота.</w:t>
      </w:r>
    </w:p>
    <w:p w14:paraId="4B2BB86E" w14:textId="7B2892BF"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Таблета да бъде екипиран с поставка позволяваща свободното му стоене на гладка хоризонтална повърхност</w:t>
      </w:r>
      <w:r w:rsidR="00D21ED1">
        <w:rPr>
          <w:rFonts w:ascii="Bookman Old Style" w:hAnsi="Bookman Old Style"/>
          <w:bCs/>
          <w:sz w:val="18"/>
          <w:szCs w:val="18"/>
          <w:lang w:val="ru-RU" w:bidi="bg-BG"/>
        </w:rPr>
        <w:t>.</w:t>
      </w:r>
    </w:p>
    <w:p w14:paraId="674F3BE2"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Чувствителен на допир екран.</w:t>
      </w:r>
    </w:p>
    <w:p w14:paraId="65B94AD4" w14:textId="29B11BE3" w:rsidR="00F6009A" w:rsidRPr="00F6009A" w:rsidRDefault="000E382E" w:rsidP="00F6009A">
      <w:pPr>
        <w:numPr>
          <w:ilvl w:val="1"/>
          <w:numId w:val="7"/>
        </w:numPr>
        <w:shd w:val="clear" w:color="auto" w:fill="FFFFFF" w:themeFill="background1"/>
        <w:rPr>
          <w:rFonts w:ascii="Bookman Old Style" w:hAnsi="Bookman Old Style"/>
          <w:bCs/>
          <w:sz w:val="18"/>
          <w:szCs w:val="18"/>
          <w:lang w:val="ru-RU" w:bidi="bg-BG"/>
        </w:rPr>
      </w:pPr>
      <w:r w:rsidRPr="000E382E">
        <w:rPr>
          <w:rFonts w:ascii="Bookman Old Style" w:hAnsi="Bookman Old Style"/>
          <w:bCs/>
          <w:sz w:val="18"/>
          <w:szCs w:val="18"/>
          <w:lang w:val="bg-BG" w:bidi="bg-BG"/>
        </w:rPr>
        <w:t xml:space="preserve">Да се обнови софтуера на </w:t>
      </w:r>
      <w:r w:rsidRPr="000E382E">
        <w:rPr>
          <w:rFonts w:ascii="Bookman Old Style" w:hAnsi="Bookman Old Style"/>
          <w:bCs/>
          <w:sz w:val="18"/>
          <w:szCs w:val="18"/>
          <w:lang w:bidi="bg-BG"/>
        </w:rPr>
        <w:t>SCADA</w:t>
      </w:r>
      <w:r w:rsidRPr="000E382E">
        <w:rPr>
          <w:rFonts w:ascii="Bookman Old Style" w:hAnsi="Bookman Old Style"/>
          <w:bCs/>
          <w:sz w:val="18"/>
          <w:szCs w:val="18"/>
          <w:lang w:val="bg-BG" w:bidi="bg-BG"/>
        </w:rPr>
        <w:t xml:space="preserve"> системата, ако  предложеното техническо решение  за връзка сървър – клиент</w:t>
      </w:r>
      <w:r w:rsidRPr="000E382E">
        <w:rPr>
          <w:rFonts w:ascii="Bookman Old Style" w:hAnsi="Bookman Old Style"/>
          <w:bCs/>
          <w:sz w:val="18"/>
          <w:szCs w:val="18"/>
          <w:lang w:bidi="bg-BG"/>
        </w:rPr>
        <w:t xml:space="preserve"> </w:t>
      </w:r>
      <w:r w:rsidRPr="000E382E">
        <w:rPr>
          <w:rFonts w:ascii="Bookman Old Style" w:hAnsi="Bookman Old Style"/>
          <w:bCs/>
          <w:sz w:val="18"/>
          <w:szCs w:val="18"/>
          <w:lang w:val="bg-BG" w:bidi="bg-BG"/>
        </w:rPr>
        <w:t xml:space="preserve">през </w:t>
      </w:r>
      <w:r w:rsidRPr="000E382E">
        <w:rPr>
          <w:rFonts w:ascii="Bookman Old Style" w:hAnsi="Bookman Old Style"/>
          <w:bCs/>
          <w:sz w:val="18"/>
          <w:szCs w:val="18"/>
          <w:lang w:bidi="bg-BG"/>
        </w:rPr>
        <w:t>WEB</w:t>
      </w:r>
      <w:r w:rsidRPr="000E382E">
        <w:rPr>
          <w:rFonts w:ascii="Bookman Old Style" w:hAnsi="Bookman Old Style"/>
          <w:bCs/>
          <w:sz w:val="18"/>
          <w:szCs w:val="18"/>
          <w:lang w:val="bg-BG" w:bidi="bg-BG"/>
        </w:rPr>
        <w:t xml:space="preserve"> го изисква. </w:t>
      </w:r>
      <w:r>
        <w:rPr>
          <w:rFonts w:ascii="Bookman Old Style" w:hAnsi="Bookman Old Style"/>
          <w:bCs/>
          <w:sz w:val="18"/>
          <w:szCs w:val="18"/>
          <w:lang w:val="bg-BG" w:bidi="bg-BG"/>
        </w:rPr>
        <w:t xml:space="preserve">Възложителят </w:t>
      </w:r>
      <w:r w:rsidRPr="000E382E">
        <w:rPr>
          <w:rFonts w:ascii="Bookman Old Style" w:hAnsi="Bookman Old Style"/>
          <w:bCs/>
          <w:sz w:val="18"/>
          <w:szCs w:val="18"/>
          <w:lang w:val="bg-BG" w:bidi="bg-BG"/>
        </w:rPr>
        <w:t>ще педостави всички съществуващи в момента лицензи</w:t>
      </w:r>
      <w:r>
        <w:rPr>
          <w:rFonts w:ascii="Bookman Old Style" w:hAnsi="Bookman Old Style"/>
          <w:bCs/>
          <w:sz w:val="18"/>
          <w:szCs w:val="18"/>
          <w:lang w:val="bg-BG" w:bidi="bg-BG"/>
        </w:rPr>
        <w:t>,</w:t>
      </w:r>
      <w:r w:rsidRPr="000E382E">
        <w:rPr>
          <w:rFonts w:ascii="Bookman Old Style" w:hAnsi="Bookman Old Style"/>
          <w:bCs/>
          <w:sz w:val="18"/>
          <w:szCs w:val="18"/>
          <w:lang w:val="bg-BG" w:bidi="bg-BG"/>
        </w:rPr>
        <w:t xml:space="preserve"> на базата на които  ще може да се обнови софтеура при необходимост. </w:t>
      </w:r>
      <w:r w:rsidR="0061627C" w:rsidRPr="000E382E">
        <w:rPr>
          <w:rFonts w:ascii="Bookman Old Style" w:hAnsi="Bookman Old Style"/>
          <w:bCs/>
          <w:sz w:val="18"/>
          <w:szCs w:val="18"/>
          <w:lang w:val="bg-BG" w:bidi="bg-BG"/>
        </w:rPr>
        <w:t xml:space="preserve">Само </w:t>
      </w:r>
      <w:r w:rsidRPr="000E382E">
        <w:rPr>
          <w:rFonts w:ascii="Bookman Old Style" w:hAnsi="Bookman Old Style"/>
          <w:bCs/>
          <w:sz w:val="18"/>
          <w:szCs w:val="18"/>
          <w:lang w:val="bg-BG" w:bidi="bg-BG"/>
        </w:rPr>
        <w:t>ако техническото  предложение на участника го изисква.</w:t>
      </w:r>
    </w:p>
    <w:p w14:paraId="10789F47"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Да се осъществи само наблюдение на ПСПВ Бистрица като се използва направената </w:t>
      </w:r>
      <w:r w:rsidRPr="00F6009A">
        <w:rPr>
          <w:rFonts w:ascii="Bookman Old Style" w:hAnsi="Bookman Old Style"/>
          <w:bCs/>
          <w:sz w:val="18"/>
          <w:szCs w:val="18"/>
          <w:lang w:val="ru-RU" w:bidi="en-US"/>
        </w:rPr>
        <w:t xml:space="preserve">SCADA </w:t>
      </w:r>
      <w:r w:rsidRPr="00F6009A">
        <w:rPr>
          <w:rFonts w:ascii="Bookman Old Style" w:hAnsi="Bookman Old Style"/>
          <w:bCs/>
          <w:sz w:val="18"/>
          <w:szCs w:val="18"/>
          <w:lang w:val="ru-RU" w:bidi="bg-BG"/>
        </w:rPr>
        <w:t>визуализация, изисква се само наблюдение без възможност за контрол на станцията.</w:t>
      </w:r>
    </w:p>
    <w:p w14:paraId="7E832EB8"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Обхват на безжичната мрежа предвидена за работа с таблет.</w:t>
      </w:r>
    </w:p>
    <w:p w14:paraId="09A45770" w14:textId="674D09F8"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покрива територията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на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филтърен корпус</w:t>
      </w:r>
      <w:r w:rsidR="00D21ED1">
        <w:rPr>
          <w:rFonts w:ascii="Bookman Old Style" w:hAnsi="Bookman Old Style"/>
          <w:bCs/>
          <w:sz w:val="18"/>
          <w:szCs w:val="18"/>
          <w:lang w:val="ru-RU" w:bidi="bg-BG"/>
        </w:rPr>
        <w:t>.</w:t>
      </w:r>
    </w:p>
    <w:p w14:paraId="00BB0A48" w14:textId="2CBA8C1A"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покрива територията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на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машинна зала</w:t>
      </w:r>
      <w:r w:rsidR="00D21ED1">
        <w:rPr>
          <w:rFonts w:ascii="Bookman Old Style" w:hAnsi="Bookman Old Style"/>
          <w:bCs/>
          <w:sz w:val="18"/>
          <w:szCs w:val="18"/>
          <w:lang w:val="ru-RU" w:bidi="bg-BG"/>
        </w:rPr>
        <w:t>.</w:t>
      </w:r>
    </w:p>
    <w:p w14:paraId="22860E2D" w14:textId="728BEB86"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покрива територията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на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северния и южния канал</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за отпадъчна вода</w:t>
      </w:r>
      <w:r w:rsidR="00D21ED1">
        <w:rPr>
          <w:rFonts w:ascii="Bookman Old Style" w:hAnsi="Bookman Old Style"/>
          <w:bCs/>
          <w:sz w:val="18"/>
          <w:szCs w:val="18"/>
          <w:lang w:val="ru-RU" w:bidi="bg-BG"/>
        </w:rPr>
        <w:t>.</w:t>
      </w:r>
    </w:p>
    <w:p w14:paraId="0BDA99A9" w14:textId="1117E3D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покрива територията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на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канал за филтрирана вода</w:t>
      </w:r>
      <w:r w:rsidR="00D21ED1">
        <w:rPr>
          <w:rFonts w:ascii="Bookman Old Style" w:hAnsi="Bookman Old Style"/>
          <w:bCs/>
          <w:sz w:val="18"/>
          <w:szCs w:val="18"/>
          <w:lang w:val="ru-RU" w:bidi="bg-BG"/>
        </w:rPr>
        <w:t>.</w:t>
      </w:r>
    </w:p>
    <w:p w14:paraId="5C45A80B" w14:textId="38CD0F98" w:rsidR="00F6009A" w:rsidRPr="00F6009A" w:rsidRDefault="00D21ED1" w:rsidP="00F6009A">
      <w:pPr>
        <w:numPr>
          <w:ilvl w:val="1"/>
          <w:numId w:val="7"/>
        </w:numPr>
        <w:shd w:val="clear" w:color="auto" w:fill="FFFFFF" w:themeFill="background1"/>
        <w:rPr>
          <w:rFonts w:ascii="Bookman Old Style" w:hAnsi="Bookman Old Style"/>
          <w:bCs/>
          <w:sz w:val="18"/>
          <w:szCs w:val="18"/>
          <w:lang w:val="ru-RU" w:bidi="bg-BG"/>
        </w:rPr>
      </w:pPr>
      <w:r>
        <w:rPr>
          <w:rFonts w:ascii="Bookman Old Style" w:hAnsi="Bookman Old Style"/>
          <w:bCs/>
          <w:sz w:val="18"/>
          <w:szCs w:val="18"/>
          <w:lang w:val="ru-RU" w:bidi="bg-BG"/>
        </w:rPr>
        <w:t xml:space="preserve"> </w:t>
      </w:r>
      <w:r w:rsidR="00F6009A" w:rsidRPr="00F6009A">
        <w:rPr>
          <w:rFonts w:ascii="Bookman Old Style" w:hAnsi="Bookman Old Style"/>
          <w:bCs/>
          <w:sz w:val="18"/>
          <w:szCs w:val="18"/>
          <w:lang w:val="ru-RU" w:bidi="bg-BG"/>
        </w:rPr>
        <w:t>Да покрива територията на станцията за третиране на отпадни води</w:t>
      </w:r>
      <w:r>
        <w:rPr>
          <w:rFonts w:ascii="Bookman Old Style" w:hAnsi="Bookman Old Style"/>
          <w:bCs/>
          <w:sz w:val="18"/>
          <w:szCs w:val="18"/>
          <w:lang w:val="ru-RU" w:bidi="bg-BG"/>
        </w:rPr>
        <w:t>.</w:t>
      </w:r>
    </w:p>
    <w:p w14:paraId="774CA6AA" w14:textId="2DDBFB8F"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 покрива територията на Котелната Централа</w:t>
      </w:r>
      <w:r w:rsidR="00D21ED1">
        <w:rPr>
          <w:rFonts w:ascii="Bookman Old Style" w:hAnsi="Bookman Old Style"/>
          <w:bCs/>
          <w:sz w:val="18"/>
          <w:szCs w:val="18"/>
          <w:lang w:val="ru-RU" w:bidi="bg-BG"/>
        </w:rPr>
        <w:t>.</w:t>
      </w:r>
    </w:p>
    <w:p w14:paraId="52A2C93C" w14:textId="14A891C9"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покрива територията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на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химическият корпус</w:t>
      </w:r>
      <w:r w:rsidR="00D21ED1">
        <w:rPr>
          <w:rFonts w:ascii="Bookman Old Style" w:hAnsi="Bookman Old Style"/>
          <w:bCs/>
          <w:sz w:val="18"/>
          <w:szCs w:val="18"/>
          <w:lang w:val="ru-RU" w:bidi="bg-BG"/>
        </w:rPr>
        <w:t>.</w:t>
      </w:r>
    </w:p>
    <w:p w14:paraId="4A0ED7D7" w14:textId="424387C0"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покрива територията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на</w:t>
      </w:r>
      <w:r w:rsidR="00D21ED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входна камера</w:t>
      </w:r>
      <w:r w:rsidR="00D21ED1">
        <w:rPr>
          <w:rFonts w:ascii="Bookman Old Style" w:hAnsi="Bookman Old Style"/>
          <w:bCs/>
          <w:sz w:val="18"/>
          <w:szCs w:val="18"/>
          <w:lang w:val="ru-RU" w:bidi="bg-BG"/>
        </w:rPr>
        <w:t>.</w:t>
      </w:r>
    </w:p>
    <w:p w14:paraId="367B332A" w14:textId="33BB96A9"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 покрива територията на административната част на основната сграда в ПСПВ</w:t>
      </w:r>
      <w:r w:rsidR="00D21ED1">
        <w:rPr>
          <w:rFonts w:ascii="Bookman Old Style" w:hAnsi="Bookman Old Style"/>
          <w:bCs/>
          <w:sz w:val="18"/>
          <w:szCs w:val="18"/>
          <w:lang w:val="ru-RU" w:bidi="bg-BG"/>
        </w:rPr>
        <w:t>.</w:t>
      </w:r>
    </w:p>
    <w:p w14:paraId="2F66A6DA" w14:textId="3E8F96EE"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Бистрица</w:t>
      </w:r>
      <w:r w:rsidR="00D21ED1">
        <w:rPr>
          <w:rFonts w:ascii="Bookman Old Style" w:hAnsi="Bookman Old Style"/>
          <w:bCs/>
          <w:sz w:val="18"/>
          <w:szCs w:val="18"/>
          <w:lang w:val="ru-RU" w:bidi="bg-BG"/>
        </w:rPr>
        <w:t>.</w:t>
      </w:r>
    </w:p>
    <w:p w14:paraId="101BD5CF"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 се изгради оптична връзка:</w:t>
      </w:r>
    </w:p>
    <w:p w14:paraId="3A09FA47" w14:textId="11C7C08D" w:rsidR="00F6009A" w:rsidRPr="00BE2599"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BE2599">
        <w:rPr>
          <w:rFonts w:ascii="Bookman Old Style" w:hAnsi="Bookman Old Style"/>
          <w:bCs/>
          <w:sz w:val="18"/>
          <w:szCs w:val="18"/>
          <w:lang w:val="ru-RU" w:bidi="bg-BG"/>
        </w:rPr>
        <w:t>Между ЦДП Бистрица и „Смесителна камера сухо помещение"</w:t>
      </w:r>
      <w:r w:rsidR="00D21ED1" w:rsidRPr="00BE2599">
        <w:rPr>
          <w:rFonts w:ascii="Bookman Old Style" w:hAnsi="Bookman Old Style"/>
          <w:bCs/>
          <w:sz w:val="18"/>
          <w:szCs w:val="18"/>
          <w:lang w:val="ru-RU" w:bidi="bg-BG"/>
        </w:rPr>
        <w:t>.</w:t>
      </w:r>
      <w:r w:rsidR="00BE2599" w:rsidRPr="00BE2599">
        <w:rPr>
          <w:rFonts w:ascii="Bookman Old Style" w:hAnsi="Bookman Old Style"/>
          <w:bCs/>
          <w:sz w:val="18"/>
          <w:szCs w:val="18"/>
          <w:lang w:val="ru-RU" w:bidi="bg-BG"/>
        </w:rPr>
        <w:t xml:space="preserve"> </w:t>
      </w:r>
      <w:r w:rsidRPr="00BE2599">
        <w:rPr>
          <w:rFonts w:ascii="Bookman Old Style" w:hAnsi="Bookman Old Style"/>
          <w:bCs/>
          <w:sz w:val="18"/>
          <w:szCs w:val="18"/>
          <w:lang w:val="ru-RU" w:bidi="bg-BG"/>
        </w:rPr>
        <w:t>Да се изтегли нов оптичен кабел от не по малко от 12 оптични влакна. (Да се използва</w:t>
      </w:r>
      <w:r w:rsidR="00E24895" w:rsidRPr="00BE2599">
        <w:rPr>
          <w:rFonts w:ascii="Bookman Old Style" w:hAnsi="Bookman Old Style"/>
          <w:bCs/>
          <w:sz w:val="18"/>
          <w:szCs w:val="18"/>
          <w:lang w:val="ru-RU" w:bidi="bg-BG"/>
        </w:rPr>
        <w:t xml:space="preserve"> </w:t>
      </w:r>
      <w:r w:rsidRPr="00BE2599">
        <w:rPr>
          <w:rFonts w:ascii="Bookman Old Style" w:hAnsi="Bookman Old Style"/>
          <w:bCs/>
          <w:sz w:val="18"/>
          <w:szCs w:val="18"/>
          <w:lang w:val="ru-RU" w:bidi="bg-BG"/>
        </w:rPr>
        <w:t>трасето на съществуващият оптичен кабел).</w:t>
      </w:r>
    </w:p>
    <w:p w14:paraId="65FE9BDF" w14:textId="383A1956" w:rsidR="00F6009A" w:rsidRPr="00BE2599"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BE2599">
        <w:rPr>
          <w:rFonts w:ascii="Bookman Old Style" w:hAnsi="Bookman Old Style"/>
          <w:bCs/>
          <w:sz w:val="18"/>
          <w:szCs w:val="18"/>
          <w:lang w:val="ru-RU" w:bidi="bg-BG"/>
        </w:rPr>
        <w:t>Между „Смесителна камера сухо помещение" и ХС ПСПВ Бистрица</w:t>
      </w:r>
      <w:r w:rsidR="00BE2599" w:rsidRPr="00BE2599">
        <w:rPr>
          <w:rFonts w:ascii="Bookman Old Style" w:hAnsi="Bookman Old Style"/>
          <w:bCs/>
          <w:sz w:val="18"/>
          <w:szCs w:val="18"/>
          <w:lang w:val="ru-RU" w:bidi="bg-BG"/>
        </w:rPr>
        <w:t xml:space="preserve">. </w:t>
      </w:r>
      <w:r w:rsidRPr="00BE2599">
        <w:rPr>
          <w:rFonts w:ascii="Bookman Old Style" w:hAnsi="Bookman Old Style"/>
          <w:bCs/>
          <w:sz w:val="18"/>
          <w:szCs w:val="18"/>
          <w:lang w:val="ru-RU" w:bidi="bg-BG"/>
        </w:rPr>
        <w:t>Да се изтегли нов оптичен кабел с не по-малко от 12 оптични влакна.</w:t>
      </w:r>
    </w:p>
    <w:p w14:paraId="111C424D" w14:textId="5BD29DD2" w:rsidR="00F6009A" w:rsidRPr="00BE2599"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BE2599">
        <w:rPr>
          <w:rFonts w:ascii="Bookman Old Style" w:hAnsi="Bookman Old Style"/>
          <w:bCs/>
          <w:sz w:val="18"/>
          <w:szCs w:val="18"/>
          <w:lang w:val="ru-RU" w:bidi="bg-BG"/>
        </w:rPr>
        <w:t>Да се изгради ново оптично трасе Ш2 до ХС ПСПВ Бистрица. (Изкопните работи не са предмет на този договор).</w:t>
      </w:r>
      <w:r w:rsidR="00BE2599" w:rsidRPr="00BE2599">
        <w:rPr>
          <w:rFonts w:ascii="Bookman Old Style" w:hAnsi="Bookman Old Style"/>
          <w:bCs/>
          <w:sz w:val="18"/>
          <w:szCs w:val="18"/>
          <w:lang w:val="ru-RU" w:bidi="bg-BG"/>
        </w:rPr>
        <w:t xml:space="preserve"> </w:t>
      </w:r>
      <w:r w:rsidRPr="00BE2599">
        <w:rPr>
          <w:rFonts w:ascii="Bookman Old Style" w:hAnsi="Bookman Old Style"/>
          <w:bCs/>
          <w:sz w:val="18"/>
          <w:szCs w:val="18"/>
          <w:lang w:val="ru-RU" w:bidi="bg-BG"/>
        </w:rPr>
        <w:t>Да се използва съществуващо оптично трасе между „Смесителна камера сухо помещение" и Ш2.</w:t>
      </w:r>
    </w:p>
    <w:p w14:paraId="18EC2589" w14:textId="1CC88D4D" w:rsidR="00F6009A" w:rsidRPr="00BE2599"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BE2599">
        <w:rPr>
          <w:rFonts w:ascii="Bookman Old Style" w:hAnsi="Bookman Old Style"/>
          <w:bCs/>
          <w:sz w:val="18"/>
          <w:szCs w:val="18"/>
          <w:lang w:val="ru-RU" w:bidi="bg-BG"/>
        </w:rPr>
        <w:t>Между „Смесителна камера сухо помещение" и КЦ ПСПВ Бистрица</w:t>
      </w:r>
      <w:r w:rsidR="00BE2599" w:rsidRPr="00BE2599">
        <w:rPr>
          <w:rFonts w:ascii="Bookman Old Style" w:hAnsi="Bookman Old Style"/>
          <w:bCs/>
          <w:sz w:val="18"/>
          <w:szCs w:val="18"/>
          <w:lang w:val="ru-RU" w:bidi="bg-BG"/>
        </w:rPr>
        <w:t xml:space="preserve">. </w:t>
      </w:r>
      <w:r w:rsidRPr="00BE2599">
        <w:rPr>
          <w:rFonts w:ascii="Bookman Old Style" w:hAnsi="Bookman Old Style"/>
          <w:bCs/>
          <w:sz w:val="18"/>
          <w:szCs w:val="18"/>
          <w:lang w:val="ru-RU" w:bidi="bg-BG"/>
        </w:rPr>
        <w:t>Да се използва съществуващият кабел</w:t>
      </w:r>
      <w:r w:rsidR="00536AA8" w:rsidRPr="00BE2599">
        <w:rPr>
          <w:rFonts w:ascii="Bookman Old Style" w:hAnsi="Bookman Old Style"/>
          <w:bCs/>
          <w:sz w:val="18"/>
          <w:szCs w:val="18"/>
          <w:lang w:val="ru-RU" w:bidi="bg-BG"/>
        </w:rPr>
        <w:t>.</w:t>
      </w:r>
    </w:p>
    <w:p w14:paraId="20FBFE37" w14:textId="49987757" w:rsidR="00F6009A" w:rsidRPr="00BE2599"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BE2599">
        <w:rPr>
          <w:rFonts w:ascii="Bookman Old Style" w:hAnsi="Bookman Old Style"/>
          <w:bCs/>
          <w:sz w:val="18"/>
          <w:szCs w:val="18"/>
          <w:lang w:val="ru-RU" w:bidi="bg-BG"/>
        </w:rPr>
        <w:t>Между „Смесителна камера сухо помещение" и АК ПСПВ Бистрица</w:t>
      </w:r>
      <w:r w:rsidR="00536AA8" w:rsidRPr="00BE2599">
        <w:rPr>
          <w:rFonts w:ascii="Bookman Old Style" w:hAnsi="Bookman Old Style"/>
          <w:bCs/>
          <w:sz w:val="18"/>
          <w:szCs w:val="18"/>
          <w:lang w:val="ru-RU" w:bidi="bg-BG"/>
        </w:rPr>
        <w:t>.</w:t>
      </w:r>
      <w:r w:rsidR="00BE2599">
        <w:rPr>
          <w:rFonts w:ascii="Bookman Old Style" w:hAnsi="Bookman Old Style"/>
          <w:bCs/>
          <w:sz w:val="18"/>
          <w:szCs w:val="18"/>
          <w:lang w:val="ru-RU" w:bidi="bg-BG"/>
        </w:rPr>
        <w:t xml:space="preserve"> </w:t>
      </w:r>
      <w:r w:rsidRPr="00BE2599">
        <w:rPr>
          <w:rFonts w:ascii="Bookman Old Style" w:hAnsi="Bookman Old Style"/>
          <w:bCs/>
          <w:sz w:val="18"/>
          <w:szCs w:val="18"/>
          <w:lang w:val="ru-RU" w:bidi="bg-BG"/>
        </w:rPr>
        <w:t>Да се изгради ново оптично трасе с не по малко от 12 оптични влакна (Изкопните</w:t>
      </w:r>
      <w:r w:rsidR="00536AA8" w:rsidRPr="00BE2599">
        <w:rPr>
          <w:rFonts w:ascii="Bookman Old Style" w:hAnsi="Bookman Old Style"/>
          <w:bCs/>
          <w:sz w:val="18"/>
          <w:szCs w:val="18"/>
          <w:lang w:val="ru-RU" w:bidi="bg-BG"/>
        </w:rPr>
        <w:t xml:space="preserve"> </w:t>
      </w:r>
      <w:r w:rsidRPr="00BE2599">
        <w:rPr>
          <w:rFonts w:ascii="Bookman Old Style" w:hAnsi="Bookman Old Style"/>
          <w:bCs/>
          <w:sz w:val="18"/>
          <w:szCs w:val="18"/>
          <w:lang w:val="ru-RU" w:bidi="bg-BG"/>
        </w:rPr>
        <w:t>работи не са предмет на този договор).</w:t>
      </w:r>
    </w:p>
    <w:p w14:paraId="69619826" w14:textId="42517328" w:rsidR="00F6009A" w:rsidRPr="00BE2599"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BE2599">
        <w:rPr>
          <w:rFonts w:ascii="Bookman Old Style" w:hAnsi="Bookman Old Style"/>
          <w:bCs/>
          <w:sz w:val="18"/>
          <w:szCs w:val="18"/>
          <w:lang w:val="ru-RU" w:bidi="bg-BG"/>
        </w:rPr>
        <w:t>Между КЦ ПСПВ Бистрица и ТОВ ПСПВ Бистрица</w:t>
      </w:r>
      <w:r w:rsidR="00536AA8" w:rsidRPr="00BE2599">
        <w:rPr>
          <w:rFonts w:ascii="Bookman Old Style" w:hAnsi="Bookman Old Style"/>
          <w:bCs/>
          <w:sz w:val="18"/>
          <w:szCs w:val="18"/>
          <w:lang w:val="ru-RU" w:bidi="bg-BG"/>
        </w:rPr>
        <w:t>.</w:t>
      </w:r>
      <w:r w:rsidR="00BE2599" w:rsidRPr="00BE2599">
        <w:rPr>
          <w:rFonts w:ascii="Bookman Old Style" w:hAnsi="Bookman Old Style"/>
          <w:bCs/>
          <w:sz w:val="18"/>
          <w:szCs w:val="18"/>
          <w:lang w:val="ru-RU" w:bidi="bg-BG"/>
        </w:rPr>
        <w:t xml:space="preserve"> </w:t>
      </w:r>
      <w:r w:rsidRPr="00BE2599">
        <w:rPr>
          <w:rFonts w:ascii="Bookman Old Style" w:hAnsi="Bookman Old Style"/>
          <w:bCs/>
          <w:sz w:val="18"/>
          <w:szCs w:val="18"/>
          <w:lang w:val="ru-RU" w:bidi="bg-BG"/>
        </w:rPr>
        <w:t xml:space="preserve">Да се изгради ново оптично трасе </w:t>
      </w:r>
      <w:proofErr w:type="gramStart"/>
      <w:r w:rsidRPr="00BE2599">
        <w:rPr>
          <w:rFonts w:ascii="Bookman Old Style" w:hAnsi="Bookman Old Style"/>
          <w:bCs/>
          <w:sz w:val="18"/>
          <w:szCs w:val="18"/>
          <w:lang w:val="ru-RU" w:bidi="bg-BG"/>
        </w:rPr>
        <w:t>с</w:t>
      </w:r>
      <w:proofErr w:type="gramEnd"/>
      <w:r w:rsidRPr="00BE2599">
        <w:rPr>
          <w:rFonts w:ascii="Bookman Old Style" w:hAnsi="Bookman Old Style"/>
          <w:bCs/>
          <w:sz w:val="18"/>
          <w:szCs w:val="18"/>
          <w:lang w:val="ru-RU" w:bidi="bg-BG"/>
        </w:rPr>
        <w:t xml:space="preserve"> не по малко от 12 оптични влакна. </w:t>
      </w:r>
    </w:p>
    <w:p w14:paraId="6016E908" w14:textId="1264E7DB"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Оборудването за изграждането на новите оптични връзки да бъдат съвместимо със изградените оптични връзки на станцията</w:t>
      </w:r>
      <w:r w:rsidR="00536AA8">
        <w:rPr>
          <w:rFonts w:ascii="Bookman Old Style" w:hAnsi="Bookman Old Style"/>
          <w:bCs/>
          <w:sz w:val="18"/>
          <w:szCs w:val="18"/>
          <w:lang w:val="ru-RU" w:bidi="bg-BG"/>
        </w:rPr>
        <w:t>.</w:t>
      </w:r>
    </w:p>
    <w:p w14:paraId="69F6C214" w14:textId="0EBCBCB4" w:rsidR="00F6009A" w:rsidRPr="00CF08C8" w:rsidRDefault="00F6009A" w:rsidP="00F6009A">
      <w:pPr>
        <w:numPr>
          <w:ilvl w:val="1"/>
          <w:numId w:val="7"/>
        </w:numPr>
        <w:shd w:val="clear" w:color="auto" w:fill="FFFFFF" w:themeFill="background1"/>
        <w:rPr>
          <w:rFonts w:ascii="Bookman Old Style" w:hAnsi="Bookman Old Style"/>
          <w:b/>
          <w:bCs/>
          <w:sz w:val="18"/>
          <w:szCs w:val="18"/>
          <w:lang w:val="ru-RU" w:bidi="bg-BG"/>
        </w:rPr>
      </w:pPr>
      <w:r w:rsidRPr="00CF08C8">
        <w:rPr>
          <w:rFonts w:ascii="Bookman Old Style" w:hAnsi="Bookman Old Style"/>
          <w:b/>
          <w:bCs/>
          <w:sz w:val="18"/>
          <w:szCs w:val="18"/>
          <w:lang w:val="ru-RU" w:bidi="bg-BG"/>
        </w:rPr>
        <w:t>Изисквания които трябва да изпълни новата система за мобилен контрол и наблюдение на ПСПВ Бистрица</w:t>
      </w:r>
      <w:r w:rsidR="00536AA8" w:rsidRPr="00CF08C8">
        <w:rPr>
          <w:rFonts w:ascii="Bookman Old Style" w:hAnsi="Bookman Old Style"/>
          <w:b/>
          <w:bCs/>
          <w:sz w:val="18"/>
          <w:szCs w:val="18"/>
          <w:lang w:val="ru-RU" w:bidi="bg-BG"/>
        </w:rPr>
        <w:t>.</w:t>
      </w:r>
    </w:p>
    <w:p w14:paraId="3A8061DE" w14:textId="79A0047A"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 се направят необходимите обновявания на софтуера, за да бъде възможно да се добави желаната функционалност.</w:t>
      </w:r>
    </w:p>
    <w:p w14:paraId="6A374B00" w14:textId="376EF64F"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 се предвидят необходимите лицензи.</w:t>
      </w:r>
    </w:p>
    <w:p w14:paraId="66453888" w14:textId="36EBF73D"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Задължителен оглед на място.</w:t>
      </w:r>
    </w:p>
    <w:p w14:paraId="0896AB14" w14:textId="15789E0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Мобилните панели да бъдат индустриално производство и да бъдат съвместими с </w:t>
      </w:r>
      <w:r w:rsidRPr="00F6009A">
        <w:rPr>
          <w:rFonts w:ascii="Bookman Old Style" w:hAnsi="Bookman Old Style"/>
          <w:bCs/>
          <w:sz w:val="18"/>
          <w:szCs w:val="18"/>
          <w:lang w:val="ru-RU" w:bidi="en-US"/>
        </w:rPr>
        <w:t xml:space="preserve">PLC </w:t>
      </w:r>
      <w:r w:rsidRPr="00F6009A">
        <w:rPr>
          <w:rFonts w:ascii="Bookman Old Style" w:hAnsi="Bookman Old Style"/>
          <w:bCs/>
          <w:sz w:val="18"/>
          <w:szCs w:val="18"/>
          <w:lang w:val="ru-RU" w:bidi="bg-BG"/>
        </w:rPr>
        <w:t xml:space="preserve">контролерите на </w:t>
      </w:r>
      <w:r w:rsidRPr="00F6009A">
        <w:rPr>
          <w:rFonts w:ascii="Bookman Old Style" w:hAnsi="Bookman Old Style"/>
          <w:bCs/>
          <w:sz w:val="18"/>
          <w:szCs w:val="18"/>
          <w:lang w:val="ru-RU" w:bidi="en-US"/>
        </w:rPr>
        <w:t xml:space="preserve">Siemens </w:t>
      </w:r>
      <w:r w:rsidRPr="00F6009A">
        <w:rPr>
          <w:rFonts w:ascii="Bookman Old Style" w:hAnsi="Bookman Old Style"/>
          <w:bCs/>
          <w:sz w:val="18"/>
          <w:szCs w:val="18"/>
          <w:lang w:val="ru-RU" w:bidi="bg-BG"/>
        </w:rPr>
        <w:t>с който е изградена автоматизацията на обекта.</w:t>
      </w:r>
    </w:p>
    <w:p w14:paraId="172DC070" w14:textId="0AD8BA47" w:rsidR="00F6009A" w:rsidRPr="00CF08C8" w:rsidRDefault="00F6009A" w:rsidP="00F6009A">
      <w:pPr>
        <w:numPr>
          <w:ilvl w:val="1"/>
          <w:numId w:val="7"/>
        </w:numPr>
        <w:shd w:val="clear" w:color="auto" w:fill="FFFFFF" w:themeFill="background1"/>
        <w:rPr>
          <w:rFonts w:ascii="Bookman Old Style" w:hAnsi="Bookman Old Style"/>
          <w:b/>
          <w:bCs/>
          <w:sz w:val="18"/>
          <w:szCs w:val="18"/>
          <w:lang w:val="ru-RU" w:bidi="bg-BG"/>
        </w:rPr>
      </w:pPr>
      <w:r w:rsidRPr="00CF08C8">
        <w:rPr>
          <w:rFonts w:ascii="Bookman Old Style" w:hAnsi="Bookman Old Style"/>
          <w:b/>
          <w:bCs/>
          <w:sz w:val="18"/>
          <w:szCs w:val="18"/>
          <w:lang w:val="ru-RU" w:bidi="bg-BG"/>
        </w:rPr>
        <w:t>Изисквания към безжичната мрежа</w:t>
      </w:r>
    </w:p>
    <w:p w14:paraId="513C3592" w14:textId="58D4C9A3" w:rsidR="00F6009A" w:rsidRPr="00F6009A" w:rsidRDefault="00F6009A" w:rsidP="00CF08C8">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Да се изгради нова безжична мрежа със следните параметри:</w:t>
      </w:r>
    </w:p>
    <w:p w14:paraId="0DDFF450" w14:textId="08237ADD" w:rsidR="00F6009A" w:rsidRPr="00F6009A" w:rsidRDefault="00F6009A" w:rsidP="00CF08C8">
      <w:pPr>
        <w:numPr>
          <w:ilvl w:val="3"/>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en-US"/>
        </w:rPr>
        <w:t>ACCESS POINT</w:t>
      </w:r>
      <w:r w:rsidR="00CF08C8">
        <w:rPr>
          <w:rFonts w:ascii="Bookman Old Style" w:hAnsi="Bookman Old Style"/>
          <w:bCs/>
          <w:sz w:val="18"/>
          <w:szCs w:val="18"/>
          <w:lang w:val="ru-RU" w:bidi="en-US"/>
        </w:rPr>
        <w:t>.</w:t>
      </w:r>
    </w:p>
    <w:p w14:paraId="63AC6578" w14:textId="542D23AF" w:rsidR="00F6009A" w:rsidRPr="00F6009A" w:rsidRDefault="00F6009A" w:rsidP="00CF08C8">
      <w:pPr>
        <w:numPr>
          <w:ilvl w:val="3"/>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Носеща честота 2.41... 2.48 </w:t>
      </w:r>
      <w:r w:rsidRPr="00F6009A">
        <w:rPr>
          <w:rFonts w:ascii="Bookman Old Style" w:hAnsi="Bookman Old Style"/>
          <w:bCs/>
          <w:sz w:val="18"/>
          <w:szCs w:val="18"/>
          <w:lang w:val="ru-RU" w:bidi="en-US"/>
        </w:rPr>
        <w:t xml:space="preserve">GHz </w:t>
      </w:r>
      <w:r w:rsidRPr="00F6009A">
        <w:rPr>
          <w:rFonts w:ascii="Bookman Old Style" w:hAnsi="Bookman Old Style"/>
          <w:bCs/>
          <w:sz w:val="18"/>
          <w:szCs w:val="18"/>
          <w:lang w:val="ru-RU" w:bidi="bg-BG"/>
        </w:rPr>
        <w:t xml:space="preserve">и 4.9 ... 5.8 </w:t>
      </w:r>
      <w:r w:rsidRPr="00F6009A">
        <w:rPr>
          <w:rFonts w:ascii="Bookman Old Style" w:hAnsi="Bookman Old Style"/>
          <w:bCs/>
          <w:sz w:val="18"/>
          <w:szCs w:val="18"/>
          <w:lang w:val="ru-RU" w:bidi="en-US"/>
        </w:rPr>
        <w:t>GHz</w:t>
      </w:r>
      <w:r w:rsidR="00CF08C8">
        <w:rPr>
          <w:rFonts w:ascii="Bookman Old Style" w:hAnsi="Bookman Old Style"/>
          <w:bCs/>
          <w:sz w:val="18"/>
          <w:szCs w:val="18"/>
          <w:lang w:val="ru-RU" w:bidi="en-US"/>
        </w:rPr>
        <w:t>.</w:t>
      </w:r>
    </w:p>
    <w:p w14:paraId="67BDA693" w14:textId="62BEE1A4" w:rsidR="00F6009A" w:rsidRPr="00F6009A" w:rsidRDefault="00F6009A" w:rsidP="00CF08C8">
      <w:pPr>
        <w:numPr>
          <w:ilvl w:val="3"/>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Защита на достъпа съгласно </w:t>
      </w:r>
      <w:r w:rsidRPr="00F6009A">
        <w:rPr>
          <w:rFonts w:ascii="Bookman Old Style" w:hAnsi="Bookman Old Style"/>
          <w:bCs/>
          <w:sz w:val="18"/>
          <w:szCs w:val="18"/>
          <w:lang w:val="ru-RU" w:bidi="de-DE"/>
        </w:rPr>
        <w:t>IEEE802.1Ü</w:t>
      </w:r>
      <w:r w:rsidR="00CF08C8">
        <w:rPr>
          <w:rFonts w:ascii="Bookman Old Style" w:hAnsi="Bookman Old Style"/>
          <w:bCs/>
          <w:sz w:val="18"/>
          <w:szCs w:val="18"/>
          <w:lang w:val="ru-RU" w:bidi="de-DE"/>
        </w:rPr>
        <w:t>.</w:t>
      </w:r>
    </w:p>
    <w:p w14:paraId="71AC4A83" w14:textId="7EFD502C"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Брой на радио картите 1</w:t>
      </w:r>
      <w:r w:rsidR="00F50F3B">
        <w:rPr>
          <w:rFonts w:ascii="Bookman Old Style" w:hAnsi="Bookman Old Style"/>
          <w:bCs/>
          <w:sz w:val="18"/>
          <w:szCs w:val="18"/>
          <w:lang w:val="ru-RU" w:bidi="bg-BG"/>
        </w:rPr>
        <w:t>.</w:t>
      </w:r>
    </w:p>
    <w:p w14:paraId="79B3801E" w14:textId="56F9AC88"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Възможност за централизирано конфигуриране</w:t>
      </w:r>
      <w:r w:rsidR="00F50F3B">
        <w:rPr>
          <w:rFonts w:ascii="Bookman Old Style" w:hAnsi="Bookman Old Style"/>
          <w:bCs/>
          <w:sz w:val="18"/>
          <w:szCs w:val="18"/>
          <w:lang w:val="ru-RU" w:bidi="bg-BG"/>
        </w:rPr>
        <w:t>.</w:t>
      </w:r>
    </w:p>
    <w:p w14:paraId="7646FAC0" w14:textId="286BE963"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50F3B">
        <w:rPr>
          <w:rFonts w:ascii="Bookman Old Style" w:hAnsi="Bookman Old Style"/>
          <w:b/>
          <w:bCs/>
          <w:sz w:val="18"/>
          <w:szCs w:val="18"/>
          <w:lang w:val="ru-RU" w:bidi="bg-BG"/>
        </w:rPr>
        <w:t>Общи възможности</w:t>
      </w:r>
      <w:r w:rsidR="00F50F3B">
        <w:rPr>
          <w:rFonts w:ascii="Bookman Old Style" w:hAnsi="Bookman Old Style"/>
          <w:bCs/>
          <w:sz w:val="18"/>
          <w:szCs w:val="18"/>
          <w:lang w:val="ru-RU" w:bidi="bg-BG"/>
        </w:rPr>
        <w:t>:</w:t>
      </w:r>
    </w:p>
    <w:p w14:paraId="1C0EA1B2" w14:textId="368F097E"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Възможни </w:t>
      </w:r>
      <w:r w:rsidRPr="00F6009A">
        <w:rPr>
          <w:rFonts w:ascii="Bookman Old Style" w:hAnsi="Bookman Old Style"/>
          <w:bCs/>
          <w:sz w:val="18"/>
          <w:szCs w:val="18"/>
          <w:lang w:val="ru-RU" w:bidi="en-US"/>
        </w:rPr>
        <w:t xml:space="preserve">SSID </w:t>
      </w:r>
      <w:r w:rsidRPr="00F6009A">
        <w:rPr>
          <w:rFonts w:ascii="Bookman Old Style" w:hAnsi="Bookman Old Style"/>
          <w:bCs/>
          <w:sz w:val="18"/>
          <w:szCs w:val="18"/>
          <w:lang w:val="ru-RU" w:bidi="bg-BG"/>
        </w:rPr>
        <w:t>не по малко от 2</w:t>
      </w:r>
      <w:r w:rsidR="00F50F3B">
        <w:rPr>
          <w:rFonts w:ascii="Bookman Old Style" w:hAnsi="Bookman Old Style"/>
          <w:bCs/>
          <w:sz w:val="18"/>
          <w:szCs w:val="18"/>
          <w:lang w:val="ru-RU" w:bidi="bg-BG"/>
        </w:rPr>
        <w:t>.</w:t>
      </w:r>
    </w:p>
    <w:p w14:paraId="785DEC92" w14:textId="21939A31"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Възможност за работа в режим на </w:t>
      </w:r>
      <w:r w:rsidRPr="00F6009A">
        <w:rPr>
          <w:rFonts w:ascii="Bookman Old Style" w:hAnsi="Bookman Old Style"/>
          <w:bCs/>
          <w:sz w:val="18"/>
          <w:szCs w:val="18"/>
          <w:lang w:val="ru-RU" w:bidi="en-US"/>
        </w:rPr>
        <w:t>ACCESS POINT</w:t>
      </w:r>
      <w:r w:rsidR="00F50F3B">
        <w:rPr>
          <w:rFonts w:ascii="Bookman Old Style" w:hAnsi="Bookman Old Style"/>
          <w:bCs/>
          <w:sz w:val="18"/>
          <w:szCs w:val="18"/>
          <w:lang w:val="ru-RU" w:bidi="en-US"/>
        </w:rPr>
        <w:t>.</w:t>
      </w:r>
    </w:p>
    <w:p w14:paraId="4649A51C" w14:textId="58CBE81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Възможност за работа в клиентски режим</w:t>
      </w:r>
      <w:r w:rsidR="00F50F3B">
        <w:rPr>
          <w:rFonts w:ascii="Bookman Old Style" w:hAnsi="Bookman Old Style"/>
          <w:bCs/>
          <w:sz w:val="18"/>
          <w:szCs w:val="18"/>
          <w:lang w:val="ru-RU" w:bidi="bg-BG"/>
        </w:rPr>
        <w:t>.</w:t>
      </w:r>
    </w:p>
    <w:p w14:paraId="124FF79F" w14:textId="435CC3AF"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Да се поддържат следните </w:t>
      </w:r>
      <w:r w:rsidRPr="00F50F3B">
        <w:rPr>
          <w:rFonts w:ascii="Bookman Old Style" w:hAnsi="Bookman Old Style"/>
          <w:b/>
          <w:bCs/>
          <w:sz w:val="18"/>
          <w:szCs w:val="18"/>
          <w:lang w:val="ru-RU" w:bidi="bg-BG"/>
        </w:rPr>
        <w:t>протоколи</w:t>
      </w:r>
      <w:r w:rsidR="00F50F3B">
        <w:rPr>
          <w:rFonts w:ascii="Bookman Old Style" w:hAnsi="Bookman Old Style"/>
          <w:bCs/>
          <w:sz w:val="18"/>
          <w:szCs w:val="18"/>
          <w:lang w:val="ru-RU" w:bidi="bg-BG"/>
        </w:rPr>
        <w:t>:</w:t>
      </w:r>
    </w:p>
    <w:p w14:paraId="20DB3713" w14:textId="4EE540CC" w:rsidR="00F6009A" w:rsidRPr="00F6009A" w:rsidRDefault="00F6009A" w:rsidP="003E047A">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 xml:space="preserve">Address Resolution </w:t>
      </w:r>
      <w:r w:rsidRPr="00F6009A">
        <w:rPr>
          <w:rFonts w:ascii="Bookman Old Style" w:hAnsi="Bookman Old Style"/>
          <w:bCs/>
          <w:sz w:val="18"/>
          <w:szCs w:val="18"/>
          <w:lang w:val="ru-RU" w:bidi="en-US"/>
        </w:rPr>
        <w:t>Protocol (ARP)</w:t>
      </w:r>
      <w:r w:rsidR="00F50F3B">
        <w:rPr>
          <w:rFonts w:ascii="Bookman Old Style" w:hAnsi="Bookman Old Style"/>
          <w:bCs/>
          <w:sz w:val="18"/>
          <w:szCs w:val="18"/>
          <w:lang w:val="ru-RU" w:bidi="en-US"/>
        </w:rPr>
        <w:t>.</w:t>
      </w:r>
    </w:p>
    <w:p w14:paraId="14DCA31B" w14:textId="4BF3B70A" w:rsidR="00F6009A" w:rsidRPr="00F6009A" w:rsidRDefault="00F6009A" w:rsidP="003E047A">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en-US"/>
        </w:rPr>
        <w:t>ICMP</w:t>
      </w:r>
      <w:r w:rsidR="00F50F3B">
        <w:rPr>
          <w:rFonts w:ascii="Bookman Old Style" w:hAnsi="Bookman Old Style"/>
          <w:bCs/>
          <w:sz w:val="18"/>
          <w:szCs w:val="18"/>
          <w:lang w:val="ru-RU" w:bidi="en-US"/>
        </w:rPr>
        <w:t>.</w:t>
      </w:r>
    </w:p>
    <w:p w14:paraId="6F69F60F" w14:textId="5FC1C7CF" w:rsidR="00F6009A" w:rsidRPr="00F6009A" w:rsidRDefault="00F6009A" w:rsidP="003E047A">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en-US"/>
        </w:rPr>
        <w:t>Telnet</w:t>
      </w:r>
      <w:r w:rsidR="00F50F3B">
        <w:rPr>
          <w:rFonts w:ascii="Bookman Old Style" w:hAnsi="Bookman Old Style"/>
          <w:bCs/>
          <w:sz w:val="18"/>
          <w:szCs w:val="18"/>
          <w:lang w:val="ru-RU" w:bidi="en-US"/>
        </w:rPr>
        <w:t>.</w:t>
      </w:r>
    </w:p>
    <w:p w14:paraId="4F118094" w14:textId="281B2D7D" w:rsidR="00F6009A" w:rsidRPr="00F6009A" w:rsidRDefault="00F6009A" w:rsidP="003E047A">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en-US"/>
        </w:rPr>
        <w:t>HTTP</w:t>
      </w:r>
      <w:r w:rsidR="00F50F3B">
        <w:rPr>
          <w:rFonts w:ascii="Bookman Old Style" w:hAnsi="Bookman Old Style"/>
          <w:bCs/>
          <w:sz w:val="18"/>
          <w:szCs w:val="18"/>
          <w:lang w:val="ru-RU" w:bidi="en-US"/>
        </w:rPr>
        <w:t>.</w:t>
      </w:r>
    </w:p>
    <w:p w14:paraId="6D7E9397" w14:textId="35ACCD5B" w:rsidR="00F6009A" w:rsidRPr="00F6009A" w:rsidRDefault="00F6009A" w:rsidP="003E047A">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en-US"/>
        </w:rPr>
        <w:t>HTTPS</w:t>
      </w:r>
      <w:r w:rsidR="00F50F3B">
        <w:rPr>
          <w:rFonts w:ascii="Bookman Old Style" w:hAnsi="Bookman Old Style"/>
          <w:bCs/>
          <w:sz w:val="18"/>
          <w:szCs w:val="18"/>
          <w:lang w:val="ru-RU" w:bidi="en-US"/>
        </w:rPr>
        <w:t>.</w:t>
      </w:r>
    </w:p>
    <w:p w14:paraId="2BF1024A" w14:textId="414EF7B2" w:rsidR="00F6009A" w:rsidRPr="00F6009A" w:rsidRDefault="00F6009A" w:rsidP="003E047A">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en-US"/>
        </w:rPr>
        <w:t>TFTP</w:t>
      </w:r>
      <w:r w:rsidR="00F50F3B">
        <w:rPr>
          <w:rFonts w:ascii="Bookman Old Style" w:hAnsi="Bookman Old Style"/>
          <w:bCs/>
          <w:sz w:val="18"/>
          <w:szCs w:val="18"/>
          <w:lang w:val="ru-RU" w:bidi="en-US"/>
        </w:rPr>
        <w:t>.</w:t>
      </w:r>
    </w:p>
    <w:p w14:paraId="57F1A314" w14:textId="0D814720" w:rsidR="00F6009A" w:rsidRPr="00F6009A" w:rsidRDefault="00F6009A" w:rsidP="003E047A">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en-US"/>
        </w:rPr>
        <w:t>DCP</w:t>
      </w:r>
      <w:r w:rsidR="00F50F3B">
        <w:rPr>
          <w:rFonts w:ascii="Bookman Old Style" w:hAnsi="Bookman Old Style"/>
          <w:bCs/>
          <w:sz w:val="18"/>
          <w:szCs w:val="18"/>
          <w:lang w:val="ru-RU" w:bidi="en-US"/>
        </w:rPr>
        <w:t>.</w:t>
      </w:r>
    </w:p>
    <w:p w14:paraId="6C0A1A11" w14:textId="339259D6" w:rsidR="00F6009A" w:rsidRPr="00F6009A" w:rsidRDefault="00F6009A" w:rsidP="003E047A">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en-US"/>
        </w:rPr>
        <w:t>LLDP</w:t>
      </w:r>
      <w:r w:rsidR="00F50F3B">
        <w:rPr>
          <w:rFonts w:ascii="Bookman Old Style" w:hAnsi="Bookman Old Style"/>
          <w:bCs/>
          <w:sz w:val="18"/>
          <w:szCs w:val="18"/>
          <w:lang w:val="ru-RU" w:bidi="en-US"/>
        </w:rPr>
        <w:t>.</w:t>
      </w:r>
    </w:p>
    <w:p w14:paraId="5A96FC47" w14:textId="108D3DF6" w:rsidR="00F6009A" w:rsidRPr="00F6009A" w:rsidRDefault="00F6009A" w:rsidP="003E047A">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en-US"/>
        </w:rPr>
        <w:t>SNMP vl</w:t>
      </w:r>
      <w:r w:rsidR="00F50F3B">
        <w:rPr>
          <w:rFonts w:ascii="Bookman Old Style" w:hAnsi="Bookman Old Style"/>
          <w:bCs/>
          <w:sz w:val="18"/>
          <w:szCs w:val="18"/>
          <w:lang w:val="ru-RU" w:bidi="en-US"/>
        </w:rPr>
        <w:t>.</w:t>
      </w:r>
    </w:p>
    <w:p w14:paraId="6D59249B" w14:textId="158ECA54" w:rsidR="00F6009A" w:rsidRPr="00F6009A" w:rsidRDefault="00F6009A" w:rsidP="003E047A">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en-US"/>
        </w:rPr>
        <w:t>SNMP v2</w:t>
      </w:r>
      <w:r w:rsidR="00F50F3B">
        <w:rPr>
          <w:rFonts w:ascii="Bookman Old Style" w:hAnsi="Bookman Old Style"/>
          <w:bCs/>
          <w:sz w:val="18"/>
          <w:szCs w:val="18"/>
          <w:lang w:val="ru-RU" w:bidi="en-US"/>
        </w:rPr>
        <w:t>.</w:t>
      </w:r>
    </w:p>
    <w:p w14:paraId="0FDE2EF8" w14:textId="21F4C8B1" w:rsidR="00F6009A" w:rsidRPr="00F6009A" w:rsidRDefault="00F6009A" w:rsidP="003E047A">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en-US"/>
        </w:rPr>
        <w:t>SNMP v3</w:t>
      </w:r>
      <w:r w:rsidR="00F50F3B">
        <w:rPr>
          <w:rFonts w:ascii="Bookman Old Style" w:hAnsi="Bookman Old Style"/>
          <w:bCs/>
          <w:sz w:val="18"/>
          <w:szCs w:val="18"/>
          <w:lang w:val="ru-RU" w:bidi="en-US"/>
        </w:rPr>
        <w:t>.</w:t>
      </w:r>
    </w:p>
    <w:p w14:paraId="59BC9FB5" w14:textId="2A004783" w:rsidR="00F6009A" w:rsidRPr="00F6009A" w:rsidRDefault="00F6009A" w:rsidP="003E047A">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en-US"/>
        </w:rPr>
        <w:t>STP/RSTP</w:t>
      </w:r>
      <w:r w:rsidR="0072743A">
        <w:rPr>
          <w:rFonts w:ascii="Bookman Old Style" w:hAnsi="Bookman Old Style"/>
          <w:bCs/>
          <w:sz w:val="18"/>
          <w:szCs w:val="18"/>
          <w:lang w:val="ru-RU" w:bidi="en-US"/>
        </w:rPr>
        <w:t>.</w:t>
      </w:r>
    </w:p>
    <w:p w14:paraId="3447C4C3" w14:textId="67C42EE6" w:rsidR="00F6009A" w:rsidRPr="00F6009A" w:rsidRDefault="00F6009A" w:rsidP="003E047A">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en-US"/>
        </w:rPr>
        <w:t>SSH</w:t>
      </w:r>
      <w:r w:rsidR="0072743A">
        <w:rPr>
          <w:rFonts w:ascii="Bookman Old Style" w:hAnsi="Bookman Old Style"/>
          <w:bCs/>
          <w:sz w:val="18"/>
          <w:szCs w:val="18"/>
          <w:lang w:val="ru-RU" w:bidi="en-US"/>
        </w:rPr>
        <w:t>.</w:t>
      </w:r>
    </w:p>
    <w:p w14:paraId="405436CB" w14:textId="77777777" w:rsidR="00F6009A" w:rsidRPr="0072743A" w:rsidRDefault="00F6009A" w:rsidP="00F6009A">
      <w:pPr>
        <w:numPr>
          <w:ilvl w:val="1"/>
          <w:numId w:val="7"/>
        </w:numPr>
        <w:shd w:val="clear" w:color="auto" w:fill="FFFFFF" w:themeFill="background1"/>
        <w:rPr>
          <w:rFonts w:ascii="Bookman Old Style" w:hAnsi="Bookman Old Style"/>
          <w:b/>
          <w:bCs/>
          <w:sz w:val="18"/>
          <w:szCs w:val="18"/>
          <w:lang w:val="ru-RU" w:bidi="bg-BG"/>
        </w:rPr>
      </w:pPr>
      <w:r w:rsidRPr="0072743A">
        <w:rPr>
          <w:rFonts w:ascii="Bookman Old Style" w:hAnsi="Bookman Old Style"/>
          <w:b/>
          <w:bCs/>
          <w:sz w:val="18"/>
          <w:szCs w:val="18"/>
          <w:lang w:val="ru-RU" w:bidi="bg-BG"/>
        </w:rPr>
        <w:t>Сигурност</w:t>
      </w:r>
    </w:p>
    <w:p w14:paraId="79C6EE4C" w14:textId="6C48243D" w:rsidR="00F6009A" w:rsidRPr="00F6009A" w:rsidRDefault="00F6009A" w:rsidP="00803388">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Поддръжка на </w:t>
      </w:r>
      <w:r w:rsidRPr="00F6009A">
        <w:rPr>
          <w:rFonts w:ascii="Bookman Old Style" w:hAnsi="Bookman Old Style"/>
          <w:bCs/>
          <w:sz w:val="18"/>
          <w:szCs w:val="18"/>
          <w:lang w:val="ru-RU" w:bidi="en-US"/>
        </w:rPr>
        <w:t>IEEE 802.lx (radius)</w:t>
      </w:r>
      <w:r w:rsidR="0072743A">
        <w:rPr>
          <w:rFonts w:ascii="Bookman Old Style" w:hAnsi="Bookman Old Style"/>
          <w:bCs/>
          <w:sz w:val="18"/>
          <w:szCs w:val="18"/>
          <w:lang w:val="ru-RU" w:bidi="en-US"/>
        </w:rPr>
        <w:t>.</w:t>
      </w:r>
    </w:p>
    <w:p w14:paraId="5FB0D0AB" w14:textId="26A32D93" w:rsidR="00F6009A" w:rsidRPr="00F6009A" w:rsidRDefault="00F6009A" w:rsidP="00803388">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Защита на достъпа съгласно </w:t>
      </w:r>
      <w:r w:rsidRPr="00F6009A">
        <w:rPr>
          <w:rFonts w:ascii="Bookman Old Style" w:hAnsi="Bookman Old Style"/>
          <w:bCs/>
          <w:sz w:val="18"/>
          <w:szCs w:val="18"/>
          <w:lang w:val="ru-RU" w:bidi="en-US"/>
        </w:rPr>
        <w:t>IEEE802.11i</w:t>
      </w:r>
      <w:r w:rsidR="0072743A">
        <w:rPr>
          <w:rFonts w:ascii="Bookman Old Style" w:hAnsi="Bookman Old Style"/>
          <w:bCs/>
          <w:sz w:val="18"/>
          <w:szCs w:val="18"/>
          <w:lang w:val="ru-RU" w:bidi="en-US"/>
        </w:rPr>
        <w:t>.</w:t>
      </w:r>
    </w:p>
    <w:p w14:paraId="1D422217" w14:textId="5D182C27" w:rsidR="00F6009A" w:rsidRPr="00F6009A" w:rsidRDefault="00F6009A" w:rsidP="00803388">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Поддръжка на </w:t>
      </w:r>
      <w:r w:rsidRPr="00F6009A">
        <w:rPr>
          <w:rFonts w:ascii="Bookman Old Style" w:hAnsi="Bookman Old Style"/>
          <w:bCs/>
          <w:sz w:val="18"/>
          <w:szCs w:val="18"/>
          <w:lang w:val="ru-RU" w:bidi="de-DE"/>
        </w:rPr>
        <w:t>WPA/WPA2</w:t>
      </w:r>
      <w:r w:rsidR="0072743A">
        <w:rPr>
          <w:rFonts w:ascii="Bookman Old Style" w:hAnsi="Bookman Old Style"/>
          <w:bCs/>
          <w:sz w:val="18"/>
          <w:szCs w:val="18"/>
          <w:lang w:val="ru-RU" w:bidi="de-DE"/>
        </w:rPr>
        <w:t>.</w:t>
      </w:r>
    </w:p>
    <w:p w14:paraId="0D228A66" w14:textId="0362C683" w:rsidR="00F6009A" w:rsidRPr="00F6009A" w:rsidRDefault="00F6009A" w:rsidP="00803388">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Поддръжка на </w:t>
      </w:r>
      <w:r w:rsidRPr="00F6009A">
        <w:rPr>
          <w:rFonts w:ascii="Bookman Old Style" w:hAnsi="Bookman Old Style"/>
          <w:bCs/>
          <w:sz w:val="18"/>
          <w:szCs w:val="18"/>
          <w:lang w:val="ru-RU" w:bidi="de-DE"/>
        </w:rPr>
        <w:t>TKIP/AES</w:t>
      </w:r>
      <w:r w:rsidR="0072743A">
        <w:rPr>
          <w:rFonts w:ascii="Bookman Old Style" w:hAnsi="Bookman Old Style"/>
          <w:bCs/>
          <w:sz w:val="18"/>
          <w:szCs w:val="18"/>
          <w:lang w:val="ru-RU" w:bidi="de-DE"/>
        </w:rPr>
        <w:t>.</w:t>
      </w:r>
    </w:p>
    <w:p w14:paraId="01242DD2"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72743A">
        <w:rPr>
          <w:rFonts w:ascii="Bookman Old Style" w:hAnsi="Bookman Old Style"/>
          <w:b/>
          <w:bCs/>
          <w:sz w:val="18"/>
          <w:szCs w:val="18"/>
          <w:lang w:val="ru-RU" w:bidi="bg-BG"/>
        </w:rPr>
        <w:t>Функции</w:t>
      </w:r>
      <w:r w:rsidRPr="00F6009A">
        <w:rPr>
          <w:rFonts w:ascii="Bookman Old Style" w:hAnsi="Bookman Old Style"/>
          <w:bCs/>
          <w:sz w:val="18"/>
          <w:szCs w:val="18"/>
          <w:lang w:val="ru-RU" w:bidi="bg-BG"/>
        </w:rPr>
        <w:t>:</w:t>
      </w:r>
    </w:p>
    <w:p w14:paraId="63FE7EB2" w14:textId="7F664A1B" w:rsidR="00F6009A" w:rsidRPr="00F6009A" w:rsidRDefault="00F6009A" w:rsidP="00803388">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ACL-IP</w:t>
      </w:r>
      <w:r w:rsidR="0072743A">
        <w:rPr>
          <w:rFonts w:ascii="Bookman Old Style" w:hAnsi="Bookman Old Style"/>
          <w:bCs/>
          <w:sz w:val="18"/>
          <w:szCs w:val="18"/>
          <w:lang w:val="ru-RU" w:bidi="de-DE"/>
        </w:rPr>
        <w:t>.</w:t>
      </w:r>
    </w:p>
    <w:p w14:paraId="354F4F5A" w14:textId="1235E8B2" w:rsidR="00F6009A" w:rsidRPr="00F6009A" w:rsidRDefault="00F6009A" w:rsidP="00803388">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 xml:space="preserve"> WEB </w:t>
      </w:r>
      <w:r w:rsidRPr="00F6009A">
        <w:rPr>
          <w:rFonts w:ascii="Bookman Old Style" w:hAnsi="Bookman Old Style"/>
          <w:bCs/>
          <w:sz w:val="18"/>
          <w:szCs w:val="18"/>
          <w:lang w:val="ru-RU" w:bidi="bg-BG"/>
        </w:rPr>
        <w:t>базирано управление на мрежата</w:t>
      </w:r>
      <w:r w:rsidR="0072743A">
        <w:rPr>
          <w:rFonts w:ascii="Bookman Old Style" w:hAnsi="Bookman Old Style"/>
          <w:bCs/>
          <w:sz w:val="18"/>
          <w:szCs w:val="18"/>
          <w:lang w:val="ru-RU" w:bidi="bg-BG"/>
        </w:rPr>
        <w:t>.</w:t>
      </w:r>
    </w:p>
    <w:p w14:paraId="3EA40916" w14:textId="392CA3F2" w:rsidR="00F6009A" w:rsidRPr="00F6009A" w:rsidRDefault="00F6009A" w:rsidP="00803388">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WDS</w:t>
      </w:r>
      <w:r w:rsidR="0072743A">
        <w:rPr>
          <w:rFonts w:ascii="Bookman Old Style" w:hAnsi="Bookman Old Style"/>
          <w:bCs/>
          <w:sz w:val="18"/>
          <w:szCs w:val="18"/>
          <w:lang w:val="ru-RU" w:bidi="de-DE"/>
        </w:rPr>
        <w:t>.</w:t>
      </w:r>
    </w:p>
    <w:p w14:paraId="35FD5F38" w14:textId="009A45FF" w:rsidR="00F6009A" w:rsidRPr="00F6009A" w:rsidRDefault="00F6009A" w:rsidP="00803388">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 xml:space="preserve">MIB </w:t>
      </w:r>
      <w:r w:rsidRPr="00F6009A">
        <w:rPr>
          <w:rFonts w:ascii="Bookman Old Style" w:hAnsi="Bookman Old Style"/>
          <w:bCs/>
          <w:sz w:val="18"/>
          <w:szCs w:val="18"/>
          <w:lang w:val="ru-RU" w:bidi="bg-BG"/>
        </w:rPr>
        <w:t>поддръжка</w:t>
      </w:r>
      <w:r w:rsidR="0072743A">
        <w:rPr>
          <w:rFonts w:ascii="Bookman Old Style" w:hAnsi="Bookman Old Style"/>
          <w:bCs/>
          <w:sz w:val="18"/>
          <w:szCs w:val="18"/>
          <w:lang w:val="ru-RU" w:bidi="bg-BG"/>
        </w:rPr>
        <w:t>.</w:t>
      </w:r>
    </w:p>
    <w:p w14:paraId="543AB318" w14:textId="397BFB43" w:rsidR="00F6009A" w:rsidRPr="00F6009A" w:rsidRDefault="00F6009A" w:rsidP="00803388">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 xml:space="preserve">CLI </w:t>
      </w:r>
      <w:r w:rsidRPr="00F6009A">
        <w:rPr>
          <w:rFonts w:ascii="Bookman Old Style" w:hAnsi="Bookman Old Style"/>
          <w:bCs/>
          <w:sz w:val="18"/>
          <w:szCs w:val="18"/>
          <w:lang w:val="ru-RU" w:bidi="bg-BG"/>
        </w:rPr>
        <w:t>интерфейс</w:t>
      </w:r>
      <w:r w:rsidR="0072743A">
        <w:rPr>
          <w:rFonts w:ascii="Bookman Old Style" w:hAnsi="Bookman Old Style"/>
          <w:bCs/>
          <w:sz w:val="18"/>
          <w:szCs w:val="18"/>
          <w:lang w:val="ru-RU" w:bidi="bg-BG"/>
        </w:rPr>
        <w:t>.</w:t>
      </w:r>
    </w:p>
    <w:p w14:paraId="6AF5920F" w14:textId="646318F3" w:rsidR="00F6009A" w:rsidRPr="00F6009A" w:rsidRDefault="00F6009A" w:rsidP="00803388">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en-US"/>
        </w:rPr>
        <w:t xml:space="preserve">VLAN </w:t>
      </w:r>
      <w:r w:rsidRPr="00F6009A">
        <w:rPr>
          <w:rFonts w:ascii="Bookman Old Style" w:hAnsi="Bookman Old Style"/>
          <w:bCs/>
          <w:sz w:val="18"/>
          <w:szCs w:val="18"/>
          <w:lang w:val="ru-RU" w:bidi="bg-BG"/>
        </w:rPr>
        <w:t xml:space="preserve">с поддръжка на </w:t>
      </w:r>
      <w:r w:rsidRPr="00F6009A">
        <w:rPr>
          <w:rFonts w:ascii="Bookman Old Style" w:hAnsi="Bookman Old Style"/>
          <w:bCs/>
          <w:sz w:val="18"/>
          <w:szCs w:val="18"/>
          <w:lang w:val="ru-RU" w:bidi="en-US"/>
        </w:rPr>
        <w:t>IWLAN</w:t>
      </w:r>
      <w:r w:rsidR="0072743A">
        <w:rPr>
          <w:rFonts w:ascii="Bookman Old Style" w:hAnsi="Bookman Old Style"/>
          <w:bCs/>
          <w:sz w:val="18"/>
          <w:szCs w:val="18"/>
          <w:lang w:val="ru-RU" w:bidi="en-US"/>
        </w:rPr>
        <w:t>.</w:t>
      </w:r>
    </w:p>
    <w:p w14:paraId="69F12A54" w14:textId="77777777" w:rsidR="00F6009A" w:rsidRPr="0072743A" w:rsidRDefault="00F6009A" w:rsidP="00F6009A">
      <w:pPr>
        <w:numPr>
          <w:ilvl w:val="1"/>
          <w:numId w:val="7"/>
        </w:numPr>
        <w:shd w:val="clear" w:color="auto" w:fill="FFFFFF" w:themeFill="background1"/>
        <w:rPr>
          <w:rFonts w:ascii="Bookman Old Style" w:hAnsi="Bookman Old Style"/>
          <w:b/>
          <w:bCs/>
          <w:sz w:val="18"/>
          <w:szCs w:val="18"/>
          <w:lang w:val="ru-RU" w:bidi="bg-BG"/>
        </w:rPr>
      </w:pPr>
      <w:r w:rsidRPr="0072743A">
        <w:rPr>
          <w:rFonts w:ascii="Bookman Old Style" w:hAnsi="Bookman Old Style"/>
          <w:b/>
          <w:bCs/>
          <w:sz w:val="18"/>
          <w:szCs w:val="18"/>
          <w:lang w:val="ru-RU" w:bidi="bg-BG"/>
        </w:rPr>
        <w:t>Сертификати</w:t>
      </w:r>
    </w:p>
    <w:p w14:paraId="63F1D379" w14:textId="48C0FEE3" w:rsidR="00F6009A" w:rsidRPr="00F6009A" w:rsidRDefault="00F6009A" w:rsidP="00803388">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СЕ маркировка</w:t>
      </w:r>
      <w:r w:rsidR="0072743A">
        <w:rPr>
          <w:rFonts w:ascii="Bookman Old Style" w:hAnsi="Bookman Old Style"/>
          <w:bCs/>
          <w:sz w:val="18"/>
          <w:szCs w:val="18"/>
          <w:lang w:val="ru-RU" w:bidi="bg-BG"/>
        </w:rPr>
        <w:t>.</w:t>
      </w:r>
    </w:p>
    <w:p w14:paraId="4F4AA591" w14:textId="1EBFF9CA" w:rsidR="00F6009A" w:rsidRPr="00F6009A" w:rsidRDefault="00F6009A" w:rsidP="00803388">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en-US"/>
        </w:rPr>
        <w:t xml:space="preserve">PoE </w:t>
      </w:r>
      <w:r w:rsidRPr="00F6009A">
        <w:rPr>
          <w:rFonts w:ascii="Bookman Old Style" w:hAnsi="Bookman Old Style"/>
          <w:bCs/>
          <w:sz w:val="18"/>
          <w:szCs w:val="18"/>
          <w:lang w:val="ru-RU" w:bidi="bg-BG"/>
        </w:rPr>
        <w:t xml:space="preserve">съгласно </w:t>
      </w:r>
      <w:r w:rsidRPr="00F6009A">
        <w:rPr>
          <w:rFonts w:ascii="Bookman Old Style" w:hAnsi="Bookman Old Style"/>
          <w:bCs/>
          <w:sz w:val="18"/>
          <w:szCs w:val="18"/>
          <w:lang w:val="ru-RU" w:bidi="en-US"/>
        </w:rPr>
        <w:t xml:space="preserve">IEEE802.3at </w:t>
      </w:r>
      <w:r w:rsidRPr="00F6009A">
        <w:rPr>
          <w:rFonts w:ascii="Bookman Old Style" w:hAnsi="Bookman Old Style"/>
          <w:bCs/>
          <w:sz w:val="18"/>
          <w:szCs w:val="18"/>
          <w:lang w:val="ru-RU" w:bidi="bg-BG"/>
        </w:rPr>
        <w:t xml:space="preserve">за тип </w:t>
      </w:r>
      <w:r w:rsidRPr="00F6009A">
        <w:rPr>
          <w:rFonts w:ascii="Bookman Old Style" w:hAnsi="Bookman Old Style"/>
          <w:bCs/>
          <w:sz w:val="18"/>
          <w:szCs w:val="18"/>
          <w:lang w:val="ru-RU" w:bidi="en-US"/>
        </w:rPr>
        <w:t xml:space="preserve">1 </w:t>
      </w:r>
      <w:r w:rsidRPr="00F6009A">
        <w:rPr>
          <w:rFonts w:ascii="Bookman Old Style" w:hAnsi="Bookman Old Style"/>
          <w:bCs/>
          <w:sz w:val="18"/>
          <w:szCs w:val="18"/>
          <w:lang w:val="ru-RU" w:bidi="bg-BG"/>
        </w:rPr>
        <w:t xml:space="preserve">и </w:t>
      </w:r>
      <w:r w:rsidRPr="00F6009A">
        <w:rPr>
          <w:rFonts w:ascii="Bookman Old Style" w:hAnsi="Bookman Old Style"/>
          <w:bCs/>
          <w:sz w:val="18"/>
          <w:szCs w:val="18"/>
          <w:lang w:val="ru-RU" w:bidi="en-US"/>
        </w:rPr>
        <w:t>IEEE802.3af</w:t>
      </w:r>
    </w:p>
    <w:p w14:paraId="7DBE98FE" w14:textId="2EFF37C9" w:rsidR="00F6009A" w:rsidRPr="00F6009A" w:rsidRDefault="00F6009A" w:rsidP="00803388">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 xml:space="preserve">PoE </w:t>
      </w:r>
      <w:r w:rsidRPr="00F6009A">
        <w:rPr>
          <w:rFonts w:ascii="Bookman Old Style" w:hAnsi="Bookman Old Style"/>
          <w:bCs/>
          <w:sz w:val="18"/>
          <w:szCs w:val="18"/>
          <w:lang w:val="ru-RU" w:bidi="bg-BG"/>
        </w:rPr>
        <w:t xml:space="preserve">съгласно </w:t>
      </w:r>
      <w:r w:rsidRPr="00F6009A">
        <w:rPr>
          <w:rFonts w:ascii="Bookman Old Style" w:hAnsi="Bookman Old Style"/>
          <w:bCs/>
          <w:sz w:val="18"/>
          <w:szCs w:val="18"/>
          <w:lang w:val="ru-RU" w:bidi="de-DE"/>
        </w:rPr>
        <w:t xml:space="preserve">IEEE802.3at </w:t>
      </w:r>
      <w:r w:rsidRPr="00F6009A">
        <w:rPr>
          <w:rFonts w:ascii="Bookman Old Style" w:hAnsi="Bookman Old Style"/>
          <w:bCs/>
          <w:sz w:val="18"/>
          <w:szCs w:val="18"/>
          <w:lang w:val="ru-RU" w:bidi="bg-BG"/>
        </w:rPr>
        <w:t>за тип2</w:t>
      </w:r>
      <w:r w:rsidR="0072743A">
        <w:rPr>
          <w:rFonts w:ascii="Bookman Old Style" w:hAnsi="Bookman Old Style"/>
          <w:bCs/>
          <w:sz w:val="18"/>
          <w:szCs w:val="18"/>
          <w:lang w:val="ru-RU" w:bidi="bg-BG"/>
        </w:rPr>
        <w:t>.</w:t>
      </w:r>
    </w:p>
    <w:p w14:paraId="14004901" w14:textId="45DE8024" w:rsidR="00F6009A" w:rsidRPr="0072743A" w:rsidRDefault="00F6009A" w:rsidP="00F6009A">
      <w:pPr>
        <w:numPr>
          <w:ilvl w:val="1"/>
          <w:numId w:val="7"/>
        </w:numPr>
        <w:shd w:val="clear" w:color="auto" w:fill="FFFFFF" w:themeFill="background1"/>
        <w:rPr>
          <w:rFonts w:ascii="Bookman Old Style" w:hAnsi="Bookman Old Style"/>
          <w:b/>
          <w:bCs/>
          <w:sz w:val="18"/>
          <w:szCs w:val="18"/>
          <w:lang w:val="ru-RU" w:bidi="bg-BG"/>
        </w:rPr>
      </w:pPr>
      <w:r w:rsidRPr="0072743A">
        <w:rPr>
          <w:rFonts w:ascii="Bookman Old Style" w:hAnsi="Bookman Old Style"/>
          <w:b/>
          <w:bCs/>
          <w:sz w:val="18"/>
          <w:szCs w:val="18"/>
          <w:lang w:val="ru-RU" w:bidi="bg-BG"/>
        </w:rPr>
        <w:t>Поддържани стандарти</w:t>
      </w:r>
    </w:p>
    <w:p w14:paraId="69FD6116" w14:textId="77777777" w:rsidR="00F6009A" w:rsidRPr="00F6009A" w:rsidRDefault="00F6009A" w:rsidP="00C42BA6">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 xml:space="preserve">IEEE </w:t>
      </w:r>
      <w:r w:rsidRPr="00F6009A">
        <w:rPr>
          <w:rFonts w:ascii="Bookman Old Style" w:hAnsi="Bookman Old Style"/>
          <w:bCs/>
          <w:sz w:val="18"/>
          <w:szCs w:val="18"/>
          <w:lang w:val="ru-RU" w:bidi="bg-BG"/>
        </w:rPr>
        <w:t>802.11а</w:t>
      </w:r>
    </w:p>
    <w:p w14:paraId="38826BE6" w14:textId="77777777" w:rsidR="00F6009A" w:rsidRPr="00F6009A" w:rsidRDefault="00F6009A" w:rsidP="00C42BA6">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IEEE 802.11b</w:t>
      </w:r>
    </w:p>
    <w:p w14:paraId="7E722766" w14:textId="77777777" w:rsidR="00F6009A" w:rsidRPr="00F6009A" w:rsidRDefault="00F6009A" w:rsidP="00C42BA6">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fr-FR"/>
        </w:rPr>
        <w:t>IEEE 802.11e</w:t>
      </w:r>
    </w:p>
    <w:p w14:paraId="7C5E73E1" w14:textId="77777777" w:rsidR="00F6009A" w:rsidRPr="00F6009A" w:rsidRDefault="00F6009A" w:rsidP="00C42BA6">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IEEE 802.11g</w:t>
      </w:r>
    </w:p>
    <w:p w14:paraId="4E907A4B" w14:textId="77777777" w:rsidR="00F6009A" w:rsidRPr="00F6009A" w:rsidRDefault="00F6009A" w:rsidP="00C42BA6">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IEEE 802.11h</w:t>
      </w:r>
    </w:p>
    <w:p w14:paraId="17B07D52" w14:textId="77777777" w:rsidR="00F6009A" w:rsidRPr="00F6009A" w:rsidRDefault="00F6009A" w:rsidP="00C42BA6">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IEEE 802-lli</w:t>
      </w:r>
    </w:p>
    <w:p w14:paraId="68C45FBE" w14:textId="77777777" w:rsidR="00F6009A" w:rsidRPr="00F6009A" w:rsidRDefault="00F6009A" w:rsidP="00C42BA6">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IEEE 802.lln</w:t>
      </w:r>
    </w:p>
    <w:p w14:paraId="5099FBA0"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Във филтърен корпус да има възможност за достъп до двете независими </w:t>
      </w:r>
      <w:r w:rsidRPr="00F6009A">
        <w:rPr>
          <w:rFonts w:ascii="Bookman Old Style" w:hAnsi="Bookman Old Style"/>
          <w:bCs/>
          <w:sz w:val="18"/>
          <w:szCs w:val="18"/>
          <w:lang w:val="ru-RU" w:bidi="en-US"/>
        </w:rPr>
        <w:t xml:space="preserve">IP </w:t>
      </w:r>
      <w:r w:rsidRPr="00F6009A">
        <w:rPr>
          <w:rFonts w:ascii="Bookman Old Style" w:hAnsi="Bookman Old Style"/>
          <w:bCs/>
          <w:sz w:val="18"/>
          <w:szCs w:val="18"/>
          <w:lang w:val="ru-RU" w:bidi="bg-BG"/>
        </w:rPr>
        <w:t xml:space="preserve">подмрежи. </w:t>
      </w:r>
      <w:r w:rsidRPr="00A04704">
        <w:rPr>
          <w:rFonts w:ascii="Bookman Old Style" w:hAnsi="Bookman Old Style"/>
          <w:b/>
          <w:bCs/>
          <w:sz w:val="18"/>
          <w:szCs w:val="18"/>
          <w:lang w:val="ru-RU" w:bidi="bg-BG"/>
        </w:rPr>
        <w:t>Първата</w:t>
      </w:r>
      <w:r w:rsidRPr="00F6009A">
        <w:rPr>
          <w:rFonts w:ascii="Bookman Old Style" w:hAnsi="Bookman Old Style"/>
          <w:bCs/>
          <w:sz w:val="18"/>
          <w:szCs w:val="18"/>
          <w:lang w:val="ru-RU" w:bidi="bg-BG"/>
        </w:rPr>
        <w:t xml:space="preserve"> за оперативно ниво и втората процесно ниво:</w:t>
      </w:r>
    </w:p>
    <w:p w14:paraId="3E570FC7" w14:textId="77777777" w:rsidR="00F6009A" w:rsidRPr="00F6009A" w:rsidRDefault="00F6009A" w:rsidP="00C42BA6">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Мрежа на процесно ниво, която да позволява директна връзка с </w:t>
      </w:r>
      <w:r w:rsidRPr="00F6009A">
        <w:rPr>
          <w:rFonts w:ascii="Bookman Old Style" w:hAnsi="Bookman Old Style"/>
          <w:bCs/>
          <w:sz w:val="18"/>
          <w:szCs w:val="18"/>
          <w:lang w:val="ru-RU" w:bidi="en-US"/>
        </w:rPr>
        <w:t xml:space="preserve">PLC </w:t>
      </w:r>
      <w:r w:rsidRPr="00F6009A">
        <w:rPr>
          <w:rFonts w:ascii="Bookman Old Style" w:hAnsi="Bookman Old Style"/>
          <w:bCs/>
          <w:sz w:val="18"/>
          <w:szCs w:val="18"/>
          <w:lang w:val="ru-RU" w:bidi="bg-BG"/>
        </w:rPr>
        <w:t>контролерите, на това ниво ще бъде добавен и новият индустриален мобилен панел.</w:t>
      </w:r>
    </w:p>
    <w:p w14:paraId="2D05194A" w14:textId="6ACABB70" w:rsidR="00F6009A" w:rsidRPr="006072DE" w:rsidRDefault="00F6009A" w:rsidP="006072DE">
      <w:pPr>
        <w:numPr>
          <w:ilvl w:val="2"/>
          <w:numId w:val="7"/>
        </w:numPr>
        <w:shd w:val="clear" w:color="auto" w:fill="FFFFFF" w:themeFill="background1"/>
        <w:rPr>
          <w:rFonts w:ascii="Bookman Old Style" w:hAnsi="Bookman Old Style"/>
          <w:bCs/>
          <w:sz w:val="18"/>
          <w:szCs w:val="18"/>
          <w:lang w:val="ru-RU" w:bidi="bg-BG"/>
        </w:rPr>
      </w:pPr>
      <w:r w:rsidRPr="006072DE">
        <w:rPr>
          <w:rFonts w:ascii="Bookman Old Style" w:hAnsi="Bookman Old Style"/>
          <w:bCs/>
          <w:sz w:val="18"/>
          <w:szCs w:val="18"/>
          <w:lang w:val="ru-RU" w:bidi="bg-BG"/>
        </w:rPr>
        <w:t xml:space="preserve"> Мрежа на оперативно ниво позволява връзка към Сървърите и Операторските станции. На това ниво да се свърже таблета за мониторинг на станцията през </w:t>
      </w:r>
      <w:r w:rsidRPr="006072DE">
        <w:rPr>
          <w:rFonts w:ascii="Bookman Old Style" w:hAnsi="Bookman Old Style"/>
          <w:bCs/>
          <w:sz w:val="18"/>
          <w:szCs w:val="18"/>
          <w:lang w:val="ru-RU" w:bidi="de-DE"/>
        </w:rPr>
        <w:t>WEB.</w:t>
      </w:r>
    </w:p>
    <w:p w14:paraId="37A7F71D" w14:textId="67DE9AC0" w:rsidR="00F6009A" w:rsidRPr="00F6009A" w:rsidRDefault="00F6009A" w:rsidP="006072DE">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Да няма логическа връзка между двете мрежи.</w:t>
      </w:r>
    </w:p>
    <w:p w14:paraId="41BFD519" w14:textId="61E3A093" w:rsidR="00F6009A" w:rsidRPr="00F6009A" w:rsidRDefault="00F6009A" w:rsidP="006072DE">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Да се използват с централизирано управление на безжичните мрежи</w:t>
      </w:r>
      <w:r w:rsidR="006072DE">
        <w:rPr>
          <w:rFonts w:ascii="Bookman Old Style" w:hAnsi="Bookman Old Style"/>
          <w:bCs/>
          <w:sz w:val="18"/>
          <w:szCs w:val="18"/>
          <w:lang w:val="ru-RU" w:bidi="bg-BG"/>
        </w:rPr>
        <w:t>.</w:t>
      </w:r>
    </w:p>
    <w:p w14:paraId="775EF772" w14:textId="77777777" w:rsidR="00F6009A" w:rsidRPr="00F6009A" w:rsidRDefault="00F6009A" w:rsidP="006072DE">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Извън територията на ПСПВ Бистрица да не бъдат достъпни ново изградените безжични мрежи.</w:t>
      </w:r>
    </w:p>
    <w:p w14:paraId="1147C8AD"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 xml:space="preserve"> </w:t>
      </w:r>
      <w:r w:rsidRPr="00F6009A">
        <w:rPr>
          <w:rFonts w:ascii="Bookman Old Style" w:hAnsi="Bookman Old Style"/>
          <w:bCs/>
          <w:sz w:val="18"/>
          <w:szCs w:val="18"/>
          <w:lang w:val="ru-RU" w:bidi="bg-BG"/>
        </w:rPr>
        <w:t>В Машинна зала да има възможност за достъп до две безжични мрежи:</w:t>
      </w:r>
    </w:p>
    <w:p w14:paraId="09EA5CDB" w14:textId="60EDD2BA" w:rsidR="00F6009A" w:rsidRPr="00F6009A" w:rsidRDefault="00F6009A" w:rsidP="00377603">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Мрежа на процесно ниво позволява директна връзка с </w:t>
      </w:r>
      <w:r w:rsidRPr="00F6009A">
        <w:rPr>
          <w:rFonts w:ascii="Bookman Old Style" w:hAnsi="Bookman Old Style"/>
          <w:bCs/>
          <w:sz w:val="18"/>
          <w:szCs w:val="18"/>
          <w:lang w:val="ru-RU" w:bidi="de-DE"/>
        </w:rPr>
        <w:t xml:space="preserve">PLC </w:t>
      </w:r>
      <w:r w:rsidRPr="00F6009A">
        <w:rPr>
          <w:rFonts w:ascii="Bookman Old Style" w:hAnsi="Bookman Old Style"/>
          <w:bCs/>
          <w:sz w:val="18"/>
          <w:szCs w:val="18"/>
          <w:lang w:val="ru-RU" w:bidi="bg-BG"/>
        </w:rPr>
        <w:t>контролерите, на това ниво ще бъде добавен и новият индустриален мобилен панел.</w:t>
      </w:r>
    </w:p>
    <w:p w14:paraId="7EF90663" w14:textId="77777777" w:rsidR="00F6009A" w:rsidRPr="00F6009A" w:rsidRDefault="00F6009A" w:rsidP="00377603">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Мрежа на оперативно ниво позволява връзка към Сървърите и Операторските станции. На това ниво да се свърже таблета за мониторинг на станцията през </w:t>
      </w:r>
      <w:r w:rsidRPr="00F6009A">
        <w:rPr>
          <w:rFonts w:ascii="Bookman Old Style" w:hAnsi="Bookman Old Style"/>
          <w:bCs/>
          <w:sz w:val="18"/>
          <w:szCs w:val="18"/>
          <w:lang w:val="ru-RU" w:bidi="de-DE"/>
        </w:rPr>
        <w:t>WEB.</w:t>
      </w:r>
    </w:p>
    <w:p w14:paraId="3276F316" w14:textId="1EBA079C" w:rsidR="00F6009A" w:rsidRPr="00F6009A" w:rsidRDefault="00F6009A" w:rsidP="00377603">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Да няма логическа връзка между двете мрежи</w:t>
      </w:r>
      <w:r w:rsidR="00377603">
        <w:rPr>
          <w:rFonts w:ascii="Bookman Old Style" w:hAnsi="Bookman Old Style"/>
          <w:bCs/>
          <w:sz w:val="18"/>
          <w:szCs w:val="18"/>
          <w:lang w:val="ru-RU" w:bidi="bg-BG"/>
        </w:rPr>
        <w:t>.</w:t>
      </w:r>
    </w:p>
    <w:p w14:paraId="185854DB" w14:textId="77777777" w:rsidR="00F6009A" w:rsidRPr="00F6009A" w:rsidRDefault="00F6009A" w:rsidP="00377603">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Да има възможност да се използват еднотипни устройства за двете отделни мрежи, които да имат възможност за централизирано управление и контрол.</w:t>
      </w:r>
    </w:p>
    <w:p w14:paraId="0FBC2270" w14:textId="0223E932" w:rsidR="00F6009A" w:rsidRPr="00F6009A" w:rsidRDefault="00F6009A" w:rsidP="00377603">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Обхват</w:t>
      </w:r>
      <w:r w:rsidR="00377603">
        <w:rPr>
          <w:rFonts w:ascii="Bookman Old Style" w:hAnsi="Bookman Old Style"/>
          <w:bCs/>
          <w:sz w:val="18"/>
          <w:szCs w:val="18"/>
          <w:lang w:val="ru-RU" w:bidi="bg-BG"/>
        </w:rPr>
        <w:t>ът</w:t>
      </w:r>
      <w:r w:rsidRPr="00F6009A">
        <w:rPr>
          <w:rFonts w:ascii="Bookman Old Style" w:hAnsi="Bookman Old Style"/>
          <w:bCs/>
          <w:sz w:val="18"/>
          <w:szCs w:val="18"/>
          <w:lang w:val="ru-RU" w:bidi="bg-BG"/>
        </w:rPr>
        <w:t xml:space="preserve"> на безжичните мрежи да се ограничи само в територията на сградите за който са предвидени.</w:t>
      </w:r>
    </w:p>
    <w:p w14:paraId="3F81E41A"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 xml:space="preserve"> </w:t>
      </w:r>
      <w:r w:rsidRPr="00F6009A">
        <w:rPr>
          <w:rFonts w:ascii="Bookman Old Style" w:hAnsi="Bookman Old Style"/>
          <w:bCs/>
          <w:sz w:val="18"/>
          <w:szCs w:val="18"/>
          <w:lang w:val="ru-RU" w:bidi="bg-BG"/>
        </w:rPr>
        <w:t>В помещенията на Котелната Централа да има възможност за достъп до една безжична мрежа:</w:t>
      </w:r>
    </w:p>
    <w:p w14:paraId="751882DF" w14:textId="77777777" w:rsidR="00F6009A" w:rsidRPr="00F6009A" w:rsidRDefault="00F6009A" w:rsidP="007E52D7">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Мрежа на оперативно ниво която позволява връзка между Сървърите и Операторските станции.На това ниво да се свърже таблета за мониторинг на станцията през </w:t>
      </w:r>
      <w:r w:rsidRPr="00F6009A">
        <w:rPr>
          <w:rFonts w:ascii="Bookman Old Style" w:hAnsi="Bookman Old Style"/>
          <w:bCs/>
          <w:sz w:val="18"/>
          <w:szCs w:val="18"/>
          <w:lang w:val="ru-RU" w:bidi="de-DE"/>
        </w:rPr>
        <w:t>WEB</w:t>
      </w:r>
    </w:p>
    <w:p w14:paraId="4861A583" w14:textId="77777777" w:rsidR="00F6009A" w:rsidRPr="00F6009A" w:rsidRDefault="00F6009A" w:rsidP="007E52D7">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Мрежовите устройства да бъдат идентични с тези във филтърен корпус.</w:t>
      </w:r>
    </w:p>
    <w:p w14:paraId="519E677D" w14:textId="06257F24" w:rsidR="00F6009A" w:rsidRPr="007E52D7"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7E52D7">
        <w:rPr>
          <w:rFonts w:ascii="Bookman Old Style" w:hAnsi="Bookman Old Style"/>
          <w:bCs/>
          <w:sz w:val="18"/>
          <w:szCs w:val="18"/>
          <w:lang w:val="ru-RU" w:bidi="de-DE"/>
        </w:rPr>
        <w:t xml:space="preserve"> </w:t>
      </w:r>
      <w:r w:rsidRPr="007E52D7">
        <w:rPr>
          <w:rFonts w:ascii="Bookman Old Style" w:hAnsi="Bookman Old Style"/>
          <w:bCs/>
          <w:sz w:val="18"/>
          <w:szCs w:val="18"/>
          <w:lang w:val="ru-RU" w:bidi="bg-BG"/>
        </w:rPr>
        <w:t>В помещенията на Апаратна Камера да има възможност за достъп до една безжична</w:t>
      </w:r>
      <w:r w:rsidR="007E52D7" w:rsidRPr="007E52D7">
        <w:rPr>
          <w:rFonts w:ascii="Bookman Old Style" w:hAnsi="Bookman Old Style"/>
          <w:bCs/>
          <w:sz w:val="18"/>
          <w:szCs w:val="18"/>
          <w:lang w:val="ru-RU" w:bidi="bg-BG"/>
        </w:rPr>
        <w:t xml:space="preserve"> </w:t>
      </w:r>
      <w:r w:rsidRPr="007E52D7">
        <w:rPr>
          <w:rFonts w:ascii="Bookman Old Style" w:hAnsi="Bookman Old Style"/>
          <w:bCs/>
          <w:sz w:val="18"/>
          <w:szCs w:val="18"/>
          <w:lang w:val="ru-RU" w:bidi="bg-BG"/>
        </w:rPr>
        <w:t>мрежа:</w:t>
      </w:r>
    </w:p>
    <w:p w14:paraId="44F51860" w14:textId="77777777" w:rsidR="00F6009A" w:rsidRPr="00F6009A" w:rsidRDefault="00F6009A" w:rsidP="007E52D7">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Да се изгради безжична мрежа която позволява връзка към Сървърите и Операторските станции. На това ниво да се свърже таблета за мониторинг на станцията през </w:t>
      </w:r>
      <w:r w:rsidRPr="00F6009A">
        <w:rPr>
          <w:rFonts w:ascii="Bookman Old Style" w:hAnsi="Bookman Old Style"/>
          <w:bCs/>
          <w:sz w:val="18"/>
          <w:szCs w:val="18"/>
          <w:lang w:val="ru-RU" w:bidi="de-DE"/>
        </w:rPr>
        <w:t>WEB</w:t>
      </w:r>
    </w:p>
    <w:p w14:paraId="09B4FF48" w14:textId="77777777" w:rsidR="00F6009A" w:rsidRPr="00F6009A" w:rsidRDefault="00F6009A" w:rsidP="007E52D7">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Мрежовите устройства да бъдат идентични с тези във филтърен корпус.</w:t>
      </w:r>
    </w:p>
    <w:p w14:paraId="7FB22FEA"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 xml:space="preserve"> </w:t>
      </w:r>
      <w:r w:rsidRPr="00F6009A">
        <w:rPr>
          <w:rFonts w:ascii="Bookman Old Style" w:hAnsi="Bookman Old Style"/>
          <w:bCs/>
          <w:sz w:val="18"/>
          <w:szCs w:val="18"/>
          <w:lang w:val="ru-RU" w:bidi="bg-BG"/>
        </w:rPr>
        <w:t>В помещенията на системата за Третиране на Отпадни Води да има възможност за достъп до една безжична мрежа:</w:t>
      </w:r>
    </w:p>
    <w:p w14:paraId="71E51E23" w14:textId="77777777" w:rsidR="00F6009A" w:rsidRPr="00F6009A" w:rsidRDefault="00F6009A" w:rsidP="007E52D7">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Мрежа на оперативно ниво, която позволява връзка към Сървърите и Операторските станции. На това ниво да се свърже таблета за мониторинг на станцията през </w:t>
      </w:r>
      <w:r w:rsidRPr="00F6009A">
        <w:rPr>
          <w:rFonts w:ascii="Bookman Old Style" w:hAnsi="Bookman Old Style"/>
          <w:bCs/>
          <w:sz w:val="18"/>
          <w:szCs w:val="18"/>
          <w:lang w:val="ru-RU" w:bidi="de-DE"/>
        </w:rPr>
        <w:t>WEB</w:t>
      </w:r>
    </w:p>
    <w:p w14:paraId="7DC227C3" w14:textId="77777777" w:rsidR="00F6009A" w:rsidRPr="00F6009A" w:rsidRDefault="00F6009A" w:rsidP="007E52D7">
      <w:pPr>
        <w:numPr>
          <w:ilvl w:val="2"/>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Мрежовите устройства да бъдат идентични с тези във филтърен корпус</w:t>
      </w:r>
    </w:p>
    <w:p w14:paraId="1C7C5835"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de-DE"/>
        </w:rPr>
        <w:t xml:space="preserve"> </w:t>
      </w:r>
      <w:r w:rsidRPr="00F6009A">
        <w:rPr>
          <w:rFonts w:ascii="Bookman Old Style" w:hAnsi="Bookman Old Style"/>
          <w:bCs/>
          <w:sz w:val="18"/>
          <w:szCs w:val="18"/>
          <w:lang w:val="ru-RU" w:bidi="bg-BG"/>
        </w:rPr>
        <w:t>Да се изготвят инструкции за експлоатация и да е инструктира персонала.</w:t>
      </w:r>
    </w:p>
    <w:p w14:paraId="6950A02D" w14:textId="015F3B82"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При разработката на техническото предложение да се вземе в предвид наличието на свободен хлор в средата в която ще се монтират съоръженията.</w:t>
      </w:r>
    </w:p>
    <w:p w14:paraId="551DBDA8" w14:textId="0C574FE5"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Станцията трябва да може да се управлява и от индустриалните мобилни панели и от БСАОА системата, като не е необходима допълнителна блокировка между двата начина за управление.</w:t>
      </w:r>
    </w:p>
    <w:p w14:paraId="7101B1AA" w14:textId="5025F43E" w:rsidR="00F6009A" w:rsidRPr="00F6009A" w:rsidRDefault="00F6009A" w:rsidP="00947E5E">
      <w:pPr>
        <w:numPr>
          <w:ilvl w:val="0"/>
          <w:numId w:val="7"/>
        </w:numPr>
        <w:shd w:val="clear" w:color="auto" w:fill="FFFFFF" w:themeFill="background1"/>
        <w:rPr>
          <w:rFonts w:ascii="Bookman Old Style" w:hAnsi="Bookman Old Style"/>
          <w:b/>
          <w:bCs/>
          <w:sz w:val="18"/>
          <w:szCs w:val="18"/>
          <w:lang w:val="ru-RU" w:bidi="bg-BG"/>
        </w:rPr>
      </w:pPr>
      <w:bookmarkStart w:id="3" w:name="bookmark0"/>
      <w:r w:rsidRPr="00F6009A">
        <w:rPr>
          <w:rFonts w:ascii="Bookman Old Style" w:hAnsi="Bookman Old Style"/>
          <w:b/>
          <w:bCs/>
          <w:sz w:val="18"/>
          <w:szCs w:val="18"/>
          <w:lang w:val="ru-RU" w:bidi="bg-BG"/>
        </w:rPr>
        <w:t>ИЗИСКВАНИЯ КЪМ ИЗПЪЛНЕНИЕТО НА ДОГОВОРА</w:t>
      </w:r>
      <w:bookmarkEnd w:id="3"/>
    </w:p>
    <w:p w14:paraId="6909CC94" w14:textId="761EA89F" w:rsidR="00F6009A" w:rsidRPr="00263303"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w:t>
      </w:r>
      <w:r w:rsidRPr="00263303">
        <w:rPr>
          <w:rFonts w:ascii="Bookman Old Style" w:hAnsi="Bookman Old Style"/>
          <w:bCs/>
          <w:sz w:val="18"/>
          <w:szCs w:val="18"/>
          <w:lang w:val="ru-RU" w:bidi="bg-BG"/>
        </w:rPr>
        <w:t>Срокът за изпълнение на дейностите, предмет на договора</w:t>
      </w:r>
      <w:r w:rsidR="00393B97">
        <w:rPr>
          <w:rFonts w:ascii="Bookman Old Style" w:hAnsi="Bookman Old Style"/>
          <w:bCs/>
          <w:sz w:val="18"/>
          <w:szCs w:val="18"/>
          <w:lang w:val="ru-RU" w:bidi="bg-BG"/>
        </w:rPr>
        <w:t>,</w:t>
      </w:r>
      <w:r w:rsidRPr="00263303">
        <w:rPr>
          <w:rFonts w:ascii="Bookman Old Style" w:hAnsi="Bookman Old Style"/>
          <w:bCs/>
          <w:sz w:val="18"/>
          <w:szCs w:val="18"/>
          <w:lang w:val="ru-RU" w:bidi="bg-BG"/>
        </w:rPr>
        <w:t xml:space="preserve"> не може да надвишава </w:t>
      </w:r>
      <w:r w:rsidR="00F06F61">
        <w:rPr>
          <w:rFonts w:ascii="Bookman Old Style" w:hAnsi="Bookman Old Style"/>
          <w:bCs/>
          <w:sz w:val="18"/>
          <w:szCs w:val="18"/>
          <w:lang w:val="ru-RU" w:bidi="bg-BG"/>
        </w:rPr>
        <w:t xml:space="preserve">90 </w:t>
      </w:r>
      <w:r w:rsidR="00AC40E4">
        <w:rPr>
          <w:rFonts w:ascii="Bookman Old Style" w:hAnsi="Bookman Old Style"/>
          <w:bCs/>
          <w:sz w:val="18"/>
          <w:szCs w:val="18"/>
          <w:lang w:val="ru-RU" w:bidi="bg-BG"/>
        </w:rPr>
        <w:t xml:space="preserve"> (десетдесет) </w:t>
      </w:r>
      <w:r w:rsidR="00F06F61">
        <w:rPr>
          <w:rFonts w:ascii="Bookman Old Style" w:hAnsi="Bookman Old Style"/>
          <w:bCs/>
          <w:sz w:val="18"/>
          <w:szCs w:val="18"/>
          <w:lang w:val="ru-RU" w:bidi="bg-BG"/>
        </w:rPr>
        <w:t>календарни дни</w:t>
      </w:r>
      <w:r w:rsidR="00393B97">
        <w:rPr>
          <w:rFonts w:ascii="Bookman Old Style" w:hAnsi="Bookman Old Style"/>
          <w:bCs/>
          <w:sz w:val="18"/>
          <w:szCs w:val="18"/>
          <w:lang w:val="ru-RU" w:bidi="bg-BG"/>
        </w:rPr>
        <w:t xml:space="preserve"> </w:t>
      </w:r>
      <w:r w:rsidRPr="00263303">
        <w:rPr>
          <w:rFonts w:ascii="Bookman Old Style" w:hAnsi="Bookman Old Style"/>
          <w:bCs/>
          <w:sz w:val="18"/>
          <w:szCs w:val="18"/>
          <w:lang w:val="ru-RU" w:bidi="bg-BG"/>
        </w:rPr>
        <w:t xml:space="preserve">който срок започва да тече от датата на писмено възлагане </w:t>
      </w:r>
      <w:proofErr w:type="gramStart"/>
      <w:r w:rsidRPr="00263303">
        <w:rPr>
          <w:rFonts w:ascii="Bookman Old Style" w:hAnsi="Bookman Old Style"/>
          <w:bCs/>
          <w:sz w:val="18"/>
          <w:szCs w:val="18"/>
          <w:lang w:val="ru-RU" w:bidi="bg-BG"/>
        </w:rPr>
        <w:t>от</w:t>
      </w:r>
      <w:proofErr w:type="gramEnd"/>
      <w:r w:rsidRPr="00263303">
        <w:rPr>
          <w:rFonts w:ascii="Bookman Old Style" w:hAnsi="Bookman Old Style"/>
          <w:bCs/>
          <w:sz w:val="18"/>
          <w:szCs w:val="18"/>
          <w:lang w:val="ru-RU" w:bidi="bg-BG"/>
        </w:rPr>
        <w:t xml:space="preserve"> страна на Възложителя. В посочения срок не влиза времето, нужно за издаване на необходимите документи за извършване на строително-монтажните работи, времето необходимо за съгласуване и одобрение на проекта, както и времето за проектиране.</w:t>
      </w:r>
      <w:r w:rsidR="00FC718D">
        <w:rPr>
          <w:rFonts w:ascii="Bookman Old Style" w:hAnsi="Bookman Old Style"/>
          <w:bCs/>
          <w:sz w:val="18"/>
          <w:szCs w:val="18"/>
          <w:lang w:val="ru-RU" w:bidi="bg-BG"/>
        </w:rPr>
        <w:t xml:space="preserve"> Срокът за изработване на проекта не може да надвишава 30</w:t>
      </w:r>
      <w:r w:rsidR="00393B97">
        <w:rPr>
          <w:rFonts w:ascii="Bookman Old Style" w:hAnsi="Bookman Old Style"/>
          <w:bCs/>
          <w:sz w:val="18"/>
          <w:szCs w:val="18"/>
          <w:lang w:val="ru-RU" w:bidi="bg-BG"/>
        </w:rPr>
        <w:t xml:space="preserve"> (тридесет)</w:t>
      </w:r>
      <w:r w:rsidR="00FC718D">
        <w:rPr>
          <w:rFonts w:ascii="Bookman Old Style" w:hAnsi="Bookman Old Style"/>
          <w:bCs/>
          <w:sz w:val="18"/>
          <w:szCs w:val="18"/>
          <w:lang w:val="ru-RU" w:bidi="bg-BG"/>
        </w:rPr>
        <w:t xml:space="preserve"> календарни дни, считано от датата на подписване на договора.</w:t>
      </w:r>
    </w:p>
    <w:p w14:paraId="37FA3357"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Изпълнителят трябва да предостави сертификати за качество/декларации за съответствие, за всички вложени материали при изпълнението на дейностите.</w:t>
      </w:r>
    </w:p>
    <w:p w14:paraId="149067D3" w14:textId="77777777" w:rsid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Изпълнителят извършва работите, предмет на Договора, като се задължава да осигури и поддържа в изправност личните предпазни средства на своите служители, ангажирани с изпълнение на Договора, както и да проведе необходимите инструктажи преди и/или по време на изпълнение на строително-монтажните работи.</w:t>
      </w:r>
    </w:p>
    <w:p w14:paraId="5B6339C7" w14:textId="4320B41A" w:rsidR="00062DE8" w:rsidRPr="00A9089F" w:rsidRDefault="00062DE8" w:rsidP="00062DE8">
      <w:pPr>
        <w:numPr>
          <w:ilvl w:val="1"/>
          <w:numId w:val="7"/>
        </w:numPr>
        <w:rPr>
          <w:rFonts w:ascii="Bookman Old Style" w:hAnsi="Bookman Old Style" w:cs="Arial"/>
          <w:sz w:val="18"/>
          <w:szCs w:val="18"/>
          <w:lang w:val="ru-RU"/>
        </w:rPr>
      </w:pPr>
      <w:r w:rsidRPr="00A9089F">
        <w:rPr>
          <w:rFonts w:ascii="Bookman Old Style" w:hAnsi="Bookman Old Style" w:cs="Arial"/>
          <w:sz w:val="18"/>
          <w:szCs w:val="18"/>
          <w:lang w:val="ru-RU"/>
        </w:rPr>
        <w:t>След извършване на монтажните работи Изпълнителят представя лабораторни ел. измервания от акредитирана лаборатория;</w:t>
      </w:r>
    </w:p>
    <w:p w14:paraId="02EBCD9E"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Изпълнителят извършва работите, предмет на договора, при стриктно спазване на изискванията на българското законодателство за опазване здравето и безопасността при изпълнение на работите.</w:t>
      </w:r>
    </w:p>
    <w:p w14:paraId="67C7738F" w14:textId="117DB6C7" w:rsidR="00D06821" w:rsidRPr="00D06821" w:rsidRDefault="00F6009A" w:rsidP="00D06821">
      <w:pPr>
        <w:pStyle w:val="ListParagraph"/>
        <w:numPr>
          <w:ilvl w:val="1"/>
          <w:numId w:val="7"/>
        </w:numPr>
        <w:rPr>
          <w:rFonts w:ascii="Bookman Old Style" w:eastAsia="Times New Roman" w:hAnsi="Bookman Old Style" w:cs="Times New Roman"/>
          <w:bCs/>
          <w:spacing w:val="-5"/>
          <w:sz w:val="18"/>
          <w:szCs w:val="18"/>
          <w:lang w:val="ru-RU" w:bidi="bg-BG"/>
        </w:rPr>
      </w:pPr>
      <w:r w:rsidRPr="00D06821">
        <w:rPr>
          <w:rFonts w:ascii="Bookman Old Style" w:hAnsi="Bookman Old Style"/>
          <w:bCs/>
          <w:sz w:val="18"/>
          <w:szCs w:val="18"/>
          <w:lang w:val="ru-RU" w:bidi="bg-BG"/>
        </w:rPr>
        <w:t xml:space="preserve"> В срок </w:t>
      </w:r>
      <w:r w:rsidR="00F06F61" w:rsidRPr="00D06821">
        <w:rPr>
          <w:rFonts w:ascii="Bookman Old Style" w:hAnsi="Bookman Old Style"/>
          <w:bCs/>
          <w:sz w:val="18"/>
          <w:szCs w:val="18"/>
          <w:lang w:val="ru-RU" w:bidi="bg-BG"/>
        </w:rPr>
        <w:t>до 7 дни</w:t>
      </w:r>
      <w:r w:rsidRPr="00D06821">
        <w:rPr>
          <w:rFonts w:ascii="Bookman Old Style" w:hAnsi="Bookman Old Style"/>
          <w:bCs/>
          <w:sz w:val="18"/>
          <w:szCs w:val="18"/>
          <w:lang w:val="ru-RU" w:bidi="bg-BG"/>
        </w:rPr>
        <w:t xml:space="preserve"> от предоставяне на изготвения проект, представител на Възложителя одобрява проекта, </w:t>
      </w:r>
      <w:r w:rsidR="0031457B" w:rsidRPr="00D06821">
        <w:rPr>
          <w:rFonts w:ascii="Bookman Old Style" w:hAnsi="Bookman Old Style"/>
          <w:bCs/>
          <w:sz w:val="18"/>
          <w:szCs w:val="18"/>
          <w:lang w:val="ru-RU" w:bidi="bg-BG"/>
        </w:rPr>
        <w:t xml:space="preserve">ако отговаря на изискванията на договора, </w:t>
      </w:r>
      <w:r w:rsidRPr="00D06821">
        <w:rPr>
          <w:rFonts w:ascii="Bookman Old Style" w:hAnsi="Bookman Old Style"/>
          <w:bCs/>
          <w:sz w:val="18"/>
          <w:szCs w:val="18"/>
          <w:lang w:val="ru-RU" w:bidi="bg-BG"/>
        </w:rPr>
        <w:t>за което се съставя приемо-предавателен протокол. В случай че проектът не бъде одобрен, същият се връща на Изпълнителя за корекции</w:t>
      </w:r>
      <w:r w:rsidR="00D06821">
        <w:rPr>
          <w:rFonts w:ascii="Bookman Old Style" w:hAnsi="Bookman Old Style"/>
          <w:bCs/>
          <w:sz w:val="18"/>
          <w:szCs w:val="18"/>
          <w:lang w:val="ru-RU" w:bidi="bg-BG"/>
        </w:rPr>
        <w:t xml:space="preserve"> като</w:t>
      </w:r>
      <w:r w:rsidR="00FC5875" w:rsidRPr="00D06821">
        <w:rPr>
          <w:rFonts w:ascii="Bookman Old Style" w:hAnsi="Bookman Old Style"/>
          <w:bCs/>
          <w:sz w:val="18"/>
          <w:szCs w:val="18"/>
          <w:lang w:val="ru-RU" w:bidi="bg-BG"/>
        </w:rPr>
        <w:t xml:space="preserve"> </w:t>
      </w:r>
      <w:r w:rsidR="00D06821">
        <w:rPr>
          <w:rFonts w:ascii="Bookman Old Style" w:eastAsia="Times New Roman" w:hAnsi="Bookman Old Style" w:cs="Times New Roman"/>
          <w:bCs/>
          <w:spacing w:val="-5"/>
          <w:sz w:val="18"/>
          <w:szCs w:val="18"/>
          <w:lang w:val="ru-RU" w:bidi="bg-BG"/>
        </w:rPr>
        <w:t>з</w:t>
      </w:r>
      <w:r w:rsidR="00D06821" w:rsidRPr="00D06821">
        <w:rPr>
          <w:rFonts w:ascii="Bookman Old Style" w:eastAsia="Times New Roman" w:hAnsi="Bookman Old Style" w:cs="Times New Roman"/>
          <w:bCs/>
          <w:spacing w:val="-5"/>
          <w:sz w:val="18"/>
          <w:szCs w:val="18"/>
          <w:lang w:val="ru-RU" w:bidi="bg-BG"/>
        </w:rPr>
        <w:t>адължението на Изпълнителя за отстраняване</w:t>
      </w:r>
      <w:r w:rsidR="00D06821">
        <w:rPr>
          <w:rFonts w:ascii="Bookman Old Style" w:eastAsia="Times New Roman" w:hAnsi="Bookman Old Style" w:cs="Times New Roman"/>
          <w:bCs/>
          <w:spacing w:val="-5"/>
          <w:sz w:val="18"/>
          <w:szCs w:val="18"/>
          <w:lang w:val="ru-RU" w:bidi="bg-BG"/>
        </w:rPr>
        <w:t>то</w:t>
      </w:r>
      <w:r w:rsidR="00D06821" w:rsidRPr="00D06821">
        <w:rPr>
          <w:rFonts w:ascii="Bookman Old Style" w:eastAsia="Times New Roman" w:hAnsi="Bookman Old Style" w:cs="Times New Roman"/>
          <w:bCs/>
          <w:spacing w:val="-5"/>
          <w:sz w:val="18"/>
          <w:szCs w:val="18"/>
          <w:lang w:val="ru-RU" w:bidi="bg-BG"/>
        </w:rPr>
        <w:t xml:space="preserve"> на недостатъците не отменя срока за изпълнение съгласно т.5.1 от </w:t>
      </w:r>
      <w:r w:rsidR="00D06821">
        <w:rPr>
          <w:rFonts w:ascii="Bookman Old Style" w:eastAsia="Times New Roman" w:hAnsi="Bookman Old Style" w:cs="Times New Roman"/>
          <w:bCs/>
          <w:spacing w:val="-5"/>
          <w:sz w:val="18"/>
          <w:szCs w:val="18"/>
          <w:lang w:val="ru-RU" w:bidi="bg-BG"/>
        </w:rPr>
        <w:t>настоящия раздел.</w:t>
      </w:r>
    </w:p>
    <w:p w14:paraId="2B3BD036" w14:textId="64A1718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В срок до 5 (пет) дни след завършване на изграждането, предмет на Договора, Изпълнителят се задължава да извърши изпитания на оборудването и 72 часова проба </w:t>
      </w:r>
      <w:proofErr w:type="gramStart"/>
      <w:r w:rsidRPr="00F6009A">
        <w:rPr>
          <w:rFonts w:ascii="Bookman Old Style" w:hAnsi="Bookman Old Style"/>
          <w:bCs/>
          <w:sz w:val="18"/>
          <w:szCs w:val="18"/>
          <w:lang w:val="ru-RU" w:bidi="bg-BG"/>
        </w:rPr>
        <w:t>с</w:t>
      </w:r>
      <w:proofErr w:type="gramEnd"/>
      <w:r w:rsidRPr="00F6009A">
        <w:rPr>
          <w:rFonts w:ascii="Bookman Old Style" w:hAnsi="Bookman Old Style"/>
          <w:bCs/>
          <w:sz w:val="18"/>
          <w:szCs w:val="18"/>
          <w:lang w:val="ru-RU" w:bidi="bg-BG"/>
        </w:rPr>
        <w:t xml:space="preserve"> цел въвеждане в експлоатация. При успешно проведена 72 часова работна проба, Възложителя приема обекта.</w:t>
      </w:r>
    </w:p>
    <w:p w14:paraId="30AF68BC"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В случай на отрицателен резултат от изпитанията по предходната точка, всички разходи по отстраняване на забележките за привеждане в изправност, са за сметка на Изпълнителя.</w:t>
      </w:r>
    </w:p>
    <w:p w14:paraId="5451B8DB"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Изпълнителят предоставя на Възложителя на електронен носител финалния вариант на проекта и екзекутива.</w:t>
      </w:r>
    </w:p>
    <w:p w14:paraId="5E2D8B1D"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Изпълнителят се задължава при и във връзка с изпълнението на работите по настоящия договор да събира, а при указания на Възложителя да извозва и депонира получените отпадъци при стриктно спазване на действащото законодателство.</w:t>
      </w:r>
    </w:p>
    <w:p w14:paraId="143EC469" w14:textId="77777777" w:rsidR="00F6009A" w:rsidRPr="00F6009A" w:rsidRDefault="00F6009A" w:rsidP="00F6009A">
      <w:pPr>
        <w:numPr>
          <w:ilvl w:val="1"/>
          <w:numId w:val="7"/>
        </w:numPr>
        <w:shd w:val="clear" w:color="auto" w:fill="FFFFFF" w:themeFill="background1"/>
        <w:rPr>
          <w:rFonts w:ascii="Bookman Old Style" w:hAnsi="Bookman Old Style"/>
          <w:b/>
          <w:bCs/>
          <w:sz w:val="18"/>
          <w:szCs w:val="18"/>
          <w:lang w:val="ru-RU" w:bidi="bg-BG"/>
        </w:rPr>
      </w:pPr>
      <w:bookmarkStart w:id="4" w:name="bookmark1"/>
      <w:r w:rsidRPr="00F6009A">
        <w:rPr>
          <w:rFonts w:ascii="Bookman Old Style" w:hAnsi="Bookman Old Style"/>
          <w:b/>
          <w:bCs/>
          <w:sz w:val="18"/>
          <w:szCs w:val="18"/>
          <w:lang w:val="ru-RU" w:bidi="bg-BG"/>
        </w:rPr>
        <w:t xml:space="preserve"> ГАРАНЦИОННИ СРОКОВЕ</w:t>
      </w:r>
      <w:bookmarkEnd w:id="4"/>
    </w:p>
    <w:p w14:paraId="4701A0B3"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Гаранционният срок на извършените дейности, предмет на договора, е 36 (тридесет и шест) месеца, считано от датата на въвеждане в експлоатация.</w:t>
      </w:r>
    </w:p>
    <w:p w14:paraId="247EC17B"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След приемане на обекта в експлоатация в рамките на гаранционния срок Изпълнителят се задължава да осъществява пълна сервизна поддръжка.</w:t>
      </w:r>
    </w:p>
    <w:p w14:paraId="50766DCC" w14:textId="2D95B398"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По време на гаранционния срок, Изпълнителят се задължава да подменя за своя сметка всички дефектирали части в предварително определен от Контролиращия служител или негов представител срок, съобразен със спецификата на конкретния случай. Времето за реакция при аварийни ситуации не може да превишава 24 (двадесет и четири) часа след писмено уведомяване от страна на Възложителя.</w:t>
      </w:r>
    </w:p>
    <w:p w14:paraId="6A5F0D1D"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В случай на повреда, възникнала в резултат на лошо качество на извършен ремонт или на вложените части, разходите за ремонта са за сметка на Изпълнителя.</w:t>
      </w:r>
    </w:p>
    <w:p w14:paraId="5B8701DA"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Всички извършени дейности се приемат чрез двустранен подписан без възражения приемо-предавателен протокол.</w:t>
      </w:r>
    </w:p>
    <w:p w14:paraId="655EECBF"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В случай, че се касае за недостатъци, които не могат да се установят при приемането или се появят по-късно в гаранционния срок, Възложителя уведомява за това Изпълнителя в 7- дневен срок от констатирането им, като в същото уведомление посочва и срока, в който Изпълнителят трябва да ги отстрани за своя сметка.</w:t>
      </w:r>
    </w:p>
    <w:p w14:paraId="05AD5274" w14:textId="77777777" w:rsidR="00F6009A" w:rsidRPr="00F6009A" w:rsidRDefault="00F6009A" w:rsidP="00F6009A">
      <w:pPr>
        <w:numPr>
          <w:ilvl w:val="1"/>
          <w:numId w:val="7"/>
        </w:numPr>
        <w:shd w:val="clear" w:color="auto" w:fill="FFFFFF" w:themeFill="background1"/>
        <w:rPr>
          <w:rFonts w:ascii="Bookman Old Style" w:hAnsi="Bookman Old Style"/>
          <w:b/>
          <w:bCs/>
          <w:sz w:val="18"/>
          <w:szCs w:val="18"/>
          <w:lang w:val="ru-RU" w:bidi="bg-BG"/>
        </w:rPr>
      </w:pPr>
      <w:bookmarkStart w:id="5" w:name="bookmark2"/>
      <w:r w:rsidRPr="00F6009A">
        <w:rPr>
          <w:rFonts w:ascii="Bookman Old Style" w:hAnsi="Bookman Old Style"/>
          <w:b/>
          <w:bCs/>
          <w:sz w:val="18"/>
          <w:szCs w:val="18"/>
          <w:lang w:val="ru-RU" w:bidi="bg-BG"/>
        </w:rPr>
        <w:t>Интелектуална собственост:</w:t>
      </w:r>
      <w:bookmarkEnd w:id="5"/>
    </w:p>
    <w:p w14:paraId="6540D14E"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02AA7AC7" w14:textId="51449DC3"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следа да бъдат предоставени на възложителя като негова собственост. Изпълнителят следва веднага да съобщи на Възложителя или да му предостави цялата необходима информация по повод на направата на това изобретение, проект</w:t>
      </w:r>
      <w:r w:rsidR="00955851">
        <w:rPr>
          <w:rFonts w:ascii="Bookman Old Style" w:hAnsi="Bookman Old Style"/>
          <w:bCs/>
          <w:sz w:val="18"/>
          <w:szCs w:val="18"/>
          <w:lang w:val="ru-RU" w:bidi="bg-BG"/>
        </w:rPr>
        <w:t>,</w:t>
      </w:r>
      <w:r w:rsidRPr="00F6009A">
        <w:rPr>
          <w:rFonts w:ascii="Bookman Old Style" w:hAnsi="Bookman Old Style"/>
          <w:bCs/>
          <w:sz w:val="18"/>
          <w:szCs w:val="18"/>
          <w:lang w:val="ru-RU" w:bidi="bg-BG"/>
        </w:rPr>
        <w:t xml:space="preserve"> откритие, полезен модел или подобрение.</w:t>
      </w:r>
    </w:p>
    <w:p w14:paraId="406F32F6" w14:textId="7EC6031D"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Изпълнителят следва да отбелязва или осигури отбелязването на правата на</w:t>
      </w:r>
      <w:r w:rsidR="00955851" w:rsidRPr="00955851">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 xml:space="preserve">интелектуалната собственост на Възложителя, както следва: „Собственост </w:t>
      </w:r>
      <w:proofErr w:type="gramStart"/>
      <w:r w:rsidRPr="00F6009A">
        <w:rPr>
          <w:rFonts w:ascii="Bookman Old Style" w:hAnsi="Bookman Old Style"/>
          <w:bCs/>
          <w:sz w:val="18"/>
          <w:szCs w:val="18"/>
          <w:lang w:val="ru-RU" w:bidi="bg-BG"/>
        </w:rPr>
        <w:t>на</w:t>
      </w:r>
      <w:proofErr w:type="gramEnd"/>
      <w:r w:rsidRPr="00F6009A">
        <w:rPr>
          <w:rFonts w:ascii="Bookman Old Style" w:hAnsi="Bookman Old Style"/>
          <w:bCs/>
          <w:sz w:val="18"/>
          <w:szCs w:val="18"/>
          <w:lang w:val="ru-RU" w:bidi="bg-BG"/>
        </w:rPr>
        <w:t xml:space="preserve"> „</w:t>
      </w:r>
      <w:proofErr w:type="gramStart"/>
      <w:r w:rsidRPr="00F6009A">
        <w:rPr>
          <w:rFonts w:ascii="Bookman Old Style" w:hAnsi="Bookman Old Style"/>
          <w:bCs/>
          <w:sz w:val="18"/>
          <w:szCs w:val="18"/>
          <w:lang w:val="ru-RU" w:bidi="bg-BG"/>
        </w:rPr>
        <w:t>Софийска</w:t>
      </w:r>
      <w:proofErr w:type="gramEnd"/>
      <w:r w:rsidRPr="00F6009A">
        <w:rPr>
          <w:rFonts w:ascii="Bookman Old Style" w:hAnsi="Bookman Old Style"/>
          <w:bCs/>
          <w:sz w:val="18"/>
          <w:szCs w:val="18"/>
          <w:lang w:val="ru-RU" w:bidi="bg-BG"/>
        </w:rPr>
        <w:t xml:space="preserve"> вода" АД</w:t>
      </w:r>
      <w:r w:rsidR="00A04704">
        <w:rPr>
          <w:rFonts w:ascii="Bookman Old Style" w:hAnsi="Bookman Old Style"/>
          <w:bCs/>
          <w:sz w:val="18"/>
          <w:szCs w:val="18"/>
          <w:lang w:val="ru-RU" w:bidi="bg-BG"/>
        </w:rPr>
        <w:t xml:space="preserve"> </w:t>
      </w:r>
      <w:r w:rsidRPr="00F6009A">
        <w:rPr>
          <w:rFonts w:ascii="Bookman Old Style" w:hAnsi="Bookman Old Style"/>
          <w:bCs/>
          <w:sz w:val="18"/>
          <w:szCs w:val="18"/>
          <w:lang w:val="ru-RU" w:bidi="bg-BG"/>
        </w:rPr>
        <w:t>(дата)".</w:t>
      </w:r>
    </w:p>
    <w:p w14:paraId="0502D838"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 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интелектуалната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592D8F72"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43E4DD9C" w14:textId="143C5275"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Разходи, направени от Изпълнителя и предварително одобрени от Възложителя в изпълнение на чл. 5.</w:t>
      </w:r>
      <w:r w:rsidR="00321BEA">
        <w:rPr>
          <w:rFonts w:ascii="Bookman Old Style" w:hAnsi="Bookman Old Style"/>
          <w:bCs/>
          <w:sz w:val="18"/>
          <w:szCs w:val="18"/>
          <w:lang w:val="ru-RU" w:bidi="bg-BG"/>
        </w:rPr>
        <w:t>22</w:t>
      </w:r>
      <w:r w:rsidRPr="00F6009A">
        <w:rPr>
          <w:rFonts w:ascii="Bookman Old Style" w:hAnsi="Bookman Old Style"/>
          <w:bCs/>
          <w:sz w:val="18"/>
          <w:szCs w:val="18"/>
          <w:lang w:val="ru-RU" w:bidi="bg-BG"/>
        </w:rPr>
        <w:t xml:space="preserve"> и чл. 5.</w:t>
      </w:r>
      <w:r w:rsidR="00321BEA">
        <w:rPr>
          <w:rFonts w:ascii="Bookman Old Style" w:hAnsi="Bookman Old Style"/>
          <w:bCs/>
          <w:sz w:val="18"/>
          <w:szCs w:val="18"/>
          <w:lang w:val="ru-RU" w:bidi="bg-BG"/>
        </w:rPr>
        <w:t>23</w:t>
      </w:r>
      <w:r w:rsidRPr="00F6009A">
        <w:rPr>
          <w:rFonts w:ascii="Bookman Old Style" w:hAnsi="Bookman Old Style"/>
          <w:bCs/>
          <w:sz w:val="18"/>
          <w:szCs w:val="18"/>
          <w:lang w:val="ru-RU" w:bidi="bg-BG"/>
        </w:rPr>
        <w:t xml:space="preserve"> следва да се възстановят от Възложителя.</w:t>
      </w:r>
    </w:p>
    <w:p w14:paraId="3E16714E" w14:textId="77777777" w:rsidR="00F6009A" w:rsidRPr="00F6009A" w:rsidRDefault="00F6009A" w:rsidP="00F6009A">
      <w:pPr>
        <w:numPr>
          <w:ilvl w:val="1"/>
          <w:numId w:val="7"/>
        </w:numPr>
        <w:shd w:val="clear" w:color="auto" w:fill="FFFFFF" w:themeFill="background1"/>
        <w:rPr>
          <w:rFonts w:ascii="Bookman Old Style" w:hAnsi="Bookman Old Style"/>
          <w:bCs/>
          <w:sz w:val="18"/>
          <w:szCs w:val="18"/>
          <w:lang w:val="ru-RU" w:bidi="bg-BG"/>
        </w:rPr>
      </w:pPr>
      <w:r w:rsidRPr="00F6009A">
        <w:rPr>
          <w:rFonts w:ascii="Bookman Old Style" w:hAnsi="Bookman Old Style"/>
          <w:bCs/>
          <w:sz w:val="18"/>
          <w:szCs w:val="18"/>
          <w:lang w:val="ru-RU" w:bidi="bg-BG"/>
        </w:rPr>
        <w:t xml:space="preserve">Всяка представена документация (информация) да бъде приложена и в оригиналният файлов формат на програмният продукт, с който е създадена. При налична възможност за извличане </w:t>
      </w:r>
      <w:r w:rsidRPr="00F6009A">
        <w:rPr>
          <w:rFonts w:ascii="Bookman Old Style" w:hAnsi="Bookman Old Style"/>
          <w:bCs/>
          <w:sz w:val="18"/>
          <w:szCs w:val="18"/>
          <w:lang w:val="ru-RU" w:bidi="ru-RU"/>
        </w:rPr>
        <w:t xml:space="preserve">на </w:t>
      </w:r>
      <w:r w:rsidRPr="00F6009A">
        <w:rPr>
          <w:rFonts w:ascii="Bookman Old Style" w:hAnsi="Bookman Old Style"/>
          <w:bCs/>
          <w:sz w:val="18"/>
          <w:szCs w:val="18"/>
          <w:lang w:val="ru-RU" w:bidi="bg-BG"/>
        </w:rPr>
        <w:t xml:space="preserve">направени </w:t>
      </w:r>
      <w:r w:rsidRPr="00F6009A">
        <w:rPr>
          <w:rFonts w:ascii="Bookman Old Style" w:hAnsi="Bookman Old Style"/>
          <w:bCs/>
          <w:sz w:val="18"/>
          <w:szCs w:val="18"/>
          <w:lang w:val="ru-RU" w:bidi="ru-RU"/>
        </w:rPr>
        <w:t xml:space="preserve">настройки в </w:t>
      </w:r>
      <w:r w:rsidRPr="00F6009A">
        <w:rPr>
          <w:rFonts w:ascii="Bookman Old Style" w:hAnsi="Bookman Old Style"/>
          <w:bCs/>
          <w:sz w:val="18"/>
          <w:szCs w:val="18"/>
          <w:lang w:val="ru-RU" w:bidi="bg-BG"/>
        </w:rPr>
        <w:t xml:space="preserve">предлаганите </w:t>
      </w:r>
      <w:r w:rsidRPr="00F6009A">
        <w:rPr>
          <w:rFonts w:ascii="Bookman Old Style" w:hAnsi="Bookman Old Style"/>
          <w:bCs/>
          <w:sz w:val="18"/>
          <w:szCs w:val="18"/>
          <w:lang w:val="ru-RU" w:bidi="ru-RU"/>
        </w:rPr>
        <w:t xml:space="preserve">устройства те </w:t>
      </w:r>
      <w:r w:rsidRPr="00F6009A">
        <w:rPr>
          <w:rFonts w:ascii="Bookman Old Style" w:hAnsi="Bookman Old Style"/>
          <w:bCs/>
          <w:sz w:val="18"/>
          <w:szCs w:val="18"/>
          <w:lang w:val="ru-RU" w:bidi="bg-BG"/>
        </w:rPr>
        <w:t xml:space="preserve">също </w:t>
      </w:r>
      <w:r w:rsidRPr="00F6009A">
        <w:rPr>
          <w:rFonts w:ascii="Bookman Old Style" w:hAnsi="Bookman Old Style"/>
          <w:bCs/>
          <w:sz w:val="18"/>
          <w:szCs w:val="18"/>
          <w:lang w:val="ru-RU" w:bidi="ru-RU"/>
        </w:rPr>
        <w:t xml:space="preserve">да </w:t>
      </w:r>
      <w:r w:rsidRPr="00F6009A">
        <w:rPr>
          <w:rFonts w:ascii="Bookman Old Style" w:hAnsi="Bookman Old Style"/>
          <w:bCs/>
          <w:sz w:val="18"/>
          <w:szCs w:val="18"/>
          <w:lang w:val="ru-RU" w:bidi="bg-BG"/>
        </w:rPr>
        <w:t xml:space="preserve">бъдат предоставени във </w:t>
      </w:r>
      <w:r w:rsidRPr="00F6009A">
        <w:rPr>
          <w:rFonts w:ascii="Bookman Old Style" w:hAnsi="Bookman Old Style"/>
          <w:bCs/>
          <w:sz w:val="18"/>
          <w:szCs w:val="18"/>
          <w:lang w:val="ru-RU" w:bidi="ru-RU"/>
        </w:rPr>
        <w:t xml:space="preserve">формат подходящ за </w:t>
      </w:r>
      <w:r w:rsidRPr="00F6009A">
        <w:rPr>
          <w:rFonts w:ascii="Bookman Old Style" w:hAnsi="Bookman Old Style"/>
          <w:bCs/>
          <w:sz w:val="18"/>
          <w:szCs w:val="18"/>
          <w:lang w:val="ru-RU" w:bidi="bg-BG"/>
        </w:rPr>
        <w:t xml:space="preserve">бързото </w:t>
      </w:r>
      <w:r w:rsidRPr="00F6009A">
        <w:rPr>
          <w:rFonts w:ascii="Bookman Old Style" w:hAnsi="Bookman Old Style"/>
          <w:bCs/>
          <w:sz w:val="18"/>
          <w:szCs w:val="18"/>
          <w:lang w:val="ru-RU" w:bidi="ru-RU"/>
        </w:rPr>
        <w:t xml:space="preserve">им </w:t>
      </w:r>
      <w:r w:rsidRPr="00F6009A">
        <w:rPr>
          <w:rFonts w:ascii="Bookman Old Style" w:hAnsi="Bookman Old Style"/>
          <w:bCs/>
          <w:sz w:val="18"/>
          <w:szCs w:val="18"/>
          <w:lang w:val="ru-RU" w:bidi="bg-BG"/>
        </w:rPr>
        <w:t xml:space="preserve">въвеждане </w:t>
      </w:r>
      <w:r w:rsidRPr="00F6009A">
        <w:rPr>
          <w:rFonts w:ascii="Bookman Old Style" w:hAnsi="Bookman Old Style"/>
          <w:bCs/>
          <w:sz w:val="18"/>
          <w:szCs w:val="18"/>
          <w:lang w:val="ru-RU" w:bidi="ru-RU"/>
        </w:rPr>
        <w:t xml:space="preserve">в </w:t>
      </w:r>
      <w:r w:rsidRPr="00F6009A">
        <w:rPr>
          <w:rFonts w:ascii="Bookman Old Style" w:hAnsi="Bookman Old Style"/>
          <w:bCs/>
          <w:sz w:val="18"/>
          <w:szCs w:val="18"/>
          <w:lang w:val="ru-RU" w:bidi="bg-BG"/>
        </w:rPr>
        <w:t xml:space="preserve">същите </w:t>
      </w:r>
      <w:r w:rsidRPr="00F6009A">
        <w:rPr>
          <w:rFonts w:ascii="Bookman Old Style" w:hAnsi="Bookman Old Style"/>
          <w:bCs/>
          <w:sz w:val="18"/>
          <w:szCs w:val="18"/>
          <w:lang w:val="ru-RU" w:bidi="ru-RU"/>
        </w:rPr>
        <w:t>устройства.</w:t>
      </w:r>
    </w:p>
    <w:p w14:paraId="2EA3CBBA" w14:textId="77777777" w:rsidR="007B0BE6" w:rsidRDefault="007B0BE6" w:rsidP="00207541">
      <w:pPr>
        <w:pStyle w:val="BodyText"/>
        <w:shd w:val="clear" w:color="auto" w:fill="FFFFFF" w:themeFill="background1"/>
        <w:ind w:left="-72"/>
        <w:rPr>
          <w:rFonts w:ascii="Bookman Old Style" w:hAnsi="Bookman Old Style"/>
          <w:b/>
          <w:sz w:val="18"/>
          <w:szCs w:val="18"/>
          <w:lang w:val="bg-BG"/>
        </w:rPr>
      </w:pPr>
    </w:p>
    <w:p w14:paraId="28BF3D7D" w14:textId="77777777" w:rsidR="000B4811" w:rsidRPr="00D32C07" w:rsidRDefault="008F12EA" w:rsidP="00207541">
      <w:pPr>
        <w:pStyle w:val="BodyText"/>
        <w:shd w:val="clear" w:color="auto" w:fill="FFFFFF" w:themeFill="background1"/>
        <w:ind w:left="-72"/>
        <w:rPr>
          <w:rFonts w:ascii="Bookman Old Style" w:hAnsi="Bookman Old Style"/>
          <w:b/>
          <w:sz w:val="18"/>
          <w:szCs w:val="18"/>
          <w:lang w:val="bg-BG"/>
        </w:rPr>
      </w:pPr>
      <w:r w:rsidRPr="00D32C07">
        <w:rPr>
          <w:rFonts w:ascii="Bookman Old Style" w:hAnsi="Bookman Old Style"/>
          <w:b/>
          <w:sz w:val="18"/>
          <w:szCs w:val="18"/>
          <w:lang w:val="bg-BG"/>
        </w:rPr>
        <w:t xml:space="preserve">РАЗДЕЛ Б: </w:t>
      </w:r>
      <w:r w:rsidR="000B4811" w:rsidRPr="00D32C07">
        <w:rPr>
          <w:rFonts w:ascii="Bookman Old Style" w:hAnsi="Bookman Old Style"/>
          <w:b/>
          <w:sz w:val="18"/>
          <w:szCs w:val="18"/>
          <w:lang w:val="bg-BG"/>
        </w:rPr>
        <w:t>ЦЕН</w:t>
      </w:r>
      <w:r w:rsidR="004F7E64" w:rsidRPr="00D32C07">
        <w:rPr>
          <w:rFonts w:ascii="Bookman Old Style" w:hAnsi="Bookman Old Style"/>
          <w:b/>
          <w:sz w:val="18"/>
          <w:szCs w:val="18"/>
          <w:lang w:val="bg-BG"/>
        </w:rPr>
        <w:t>И И ДАННИ</w:t>
      </w:r>
    </w:p>
    <w:p w14:paraId="28BF3D7E" w14:textId="77777777" w:rsidR="000B4811" w:rsidRPr="00D32C07" w:rsidRDefault="000B4811" w:rsidP="00D63170">
      <w:pPr>
        <w:numPr>
          <w:ilvl w:val="0"/>
          <w:numId w:val="9"/>
        </w:numPr>
        <w:shd w:val="clear" w:color="auto" w:fill="FFFFFF" w:themeFill="background1"/>
        <w:rPr>
          <w:rFonts w:ascii="Bookman Old Style" w:hAnsi="Bookman Old Style"/>
          <w:b/>
          <w:sz w:val="18"/>
          <w:szCs w:val="18"/>
          <w:lang w:val="bg-BG"/>
        </w:rPr>
      </w:pPr>
      <w:r w:rsidRPr="00D32C07">
        <w:rPr>
          <w:rFonts w:ascii="Bookman Old Style" w:hAnsi="Bookman Old Style"/>
          <w:b/>
          <w:sz w:val="18"/>
          <w:szCs w:val="18"/>
          <w:lang w:val="bg-BG"/>
        </w:rPr>
        <w:t>ОБЩИ ПОЛОЖЕНИЯ</w:t>
      </w:r>
    </w:p>
    <w:p w14:paraId="24305F67" w14:textId="76A656DC" w:rsidR="00DC303C" w:rsidRPr="00DC303C" w:rsidRDefault="00DC303C" w:rsidP="00DC303C">
      <w:pPr>
        <w:numPr>
          <w:ilvl w:val="1"/>
          <w:numId w:val="9"/>
        </w:numPr>
        <w:shd w:val="clear" w:color="auto" w:fill="FFFFFF" w:themeFill="background1"/>
        <w:rPr>
          <w:rFonts w:ascii="Bookman Old Style" w:hAnsi="Bookman Old Style"/>
          <w:sz w:val="18"/>
          <w:szCs w:val="18"/>
          <w:lang w:val="bg-BG"/>
        </w:rPr>
      </w:pPr>
      <w:r w:rsidRPr="00DC303C">
        <w:rPr>
          <w:rFonts w:ascii="Bookman Old Style" w:hAnsi="Bookman Old Style"/>
          <w:sz w:val="18"/>
          <w:szCs w:val="18"/>
          <w:lang w:val="bg-BG"/>
        </w:rPr>
        <w:t>Посочените цени в ценов</w:t>
      </w:r>
      <w:r w:rsidR="00F13025">
        <w:rPr>
          <w:rFonts w:ascii="Bookman Old Style" w:hAnsi="Bookman Old Style"/>
          <w:sz w:val="18"/>
          <w:szCs w:val="18"/>
          <w:lang w:val="bg-BG"/>
        </w:rPr>
        <w:t>ата</w:t>
      </w:r>
      <w:ins w:id="6" w:author="Pobornikov, Sergei" w:date="2016-06-16T09:49:00Z">
        <w:r w:rsidR="003D75E4">
          <w:rPr>
            <w:rFonts w:ascii="Bookman Old Style" w:hAnsi="Bookman Old Style"/>
            <w:sz w:val="18"/>
            <w:szCs w:val="18"/>
            <w:lang w:val="bg-BG"/>
          </w:rPr>
          <w:t xml:space="preserve"> </w:t>
        </w:r>
      </w:ins>
      <w:r w:rsidRPr="00DC303C">
        <w:rPr>
          <w:rFonts w:ascii="Bookman Old Style" w:hAnsi="Bookman Old Style"/>
          <w:sz w:val="18"/>
          <w:szCs w:val="18"/>
          <w:lang w:val="bg-BG"/>
        </w:rPr>
        <w:t>таблиц</w:t>
      </w:r>
      <w:r w:rsidR="00F13025">
        <w:rPr>
          <w:rFonts w:ascii="Bookman Old Style" w:hAnsi="Bookman Old Style"/>
          <w:sz w:val="18"/>
          <w:szCs w:val="18"/>
          <w:lang w:val="bg-BG"/>
        </w:rPr>
        <w:t>а</w:t>
      </w:r>
      <w:r w:rsidRPr="00DC303C">
        <w:rPr>
          <w:rFonts w:ascii="Bookman Old Style" w:hAnsi="Bookman Old Style"/>
          <w:sz w:val="18"/>
          <w:szCs w:val="18"/>
          <w:lang w:val="bg-BG"/>
        </w:rPr>
        <w:t>, включват всички договорни задължения на Изпълнителя по договора, било подразбиращи се или изрично упоменати.</w:t>
      </w:r>
    </w:p>
    <w:p w14:paraId="6EC8ADAF" w14:textId="522CA292" w:rsidR="00DC303C" w:rsidRPr="00DC303C" w:rsidRDefault="00DC303C" w:rsidP="00DC303C">
      <w:pPr>
        <w:numPr>
          <w:ilvl w:val="1"/>
          <w:numId w:val="9"/>
        </w:numPr>
        <w:shd w:val="clear" w:color="auto" w:fill="FFFFFF" w:themeFill="background1"/>
        <w:rPr>
          <w:rFonts w:ascii="Bookman Old Style" w:hAnsi="Bookman Old Style"/>
          <w:sz w:val="18"/>
          <w:szCs w:val="18"/>
          <w:lang w:val="bg-BG"/>
        </w:rPr>
      </w:pPr>
      <w:r w:rsidRPr="00DC303C">
        <w:rPr>
          <w:rFonts w:ascii="Bookman Old Style" w:hAnsi="Bookman Old Style"/>
          <w:sz w:val="18"/>
          <w:szCs w:val="18"/>
          <w:lang w:val="bg-BG"/>
        </w:rPr>
        <w:t xml:space="preserve"> Цените включват транспортните разходи до съответното място на изпълнение (DDP място за доставка/изпълнение съгласно Incoterms</w:t>
      </w:r>
      <w:r w:rsidR="00FC0D9C">
        <w:rPr>
          <w:rFonts w:ascii="Bookman Old Style" w:hAnsi="Bookman Old Style"/>
          <w:sz w:val="18"/>
          <w:szCs w:val="18"/>
          <w:lang w:val="bg-BG"/>
        </w:rPr>
        <w:t xml:space="preserve"> 2013</w:t>
      </w:r>
      <w:r w:rsidRPr="00DC303C">
        <w:rPr>
          <w:rFonts w:ascii="Bookman Old Style" w:hAnsi="Bookman Old Style"/>
          <w:sz w:val="18"/>
          <w:szCs w:val="18"/>
          <w:lang w:val="bg-BG"/>
        </w:rPr>
        <w:t>), както и всички разходи и такси, платими от Възложителя, подразбиращи се или изрично упоменати.</w:t>
      </w:r>
    </w:p>
    <w:p w14:paraId="23BC066A" w14:textId="77777777" w:rsidR="00DC303C" w:rsidRPr="00DC303C" w:rsidRDefault="00DC303C" w:rsidP="00DC303C">
      <w:pPr>
        <w:numPr>
          <w:ilvl w:val="1"/>
          <w:numId w:val="9"/>
        </w:numPr>
        <w:shd w:val="clear" w:color="auto" w:fill="FFFFFF" w:themeFill="background1"/>
        <w:rPr>
          <w:rFonts w:ascii="Bookman Old Style" w:hAnsi="Bookman Old Style"/>
          <w:sz w:val="18"/>
          <w:szCs w:val="18"/>
          <w:lang w:val="bg-BG"/>
        </w:rPr>
      </w:pPr>
      <w:r w:rsidRPr="00DC303C">
        <w:rPr>
          <w:rFonts w:ascii="Bookman Old Style" w:hAnsi="Bookman Old Style"/>
          <w:sz w:val="18"/>
          <w:szCs w:val="18"/>
          <w:lang w:val="bg-BG"/>
        </w:rPr>
        <w:t xml:space="preserve"> Цените са без ДДС, закръглени с точност до втория знак след десетичната запетая и изразени само в български лева.</w:t>
      </w:r>
    </w:p>
    <w:p w14:paraId="7F4EE34D" w14:textId="77777777" w:rsidR="00DC303C" w:rsidRPr="00DC303C" w:rsidRDefault="00DC303C" w:rsidP="00DC303C">
      <w:pPr>
        <w:numPr>
          <w:ilvl w:val="1"/>
          <w:numId w:val="9"/>
        </w:numPr>
        <w:shd w:val="clear" w:color="auto" w:fill="FFFFFF" w:themeFill="background1"/>
        <w:rPr>
          <w:rFonts w:ascii="Bookman Old Style" w:hAnsi="Bookman Old Style"/>
          <w:sz w:val="18"/>
          <w:szCs w:val="18"/>
          <w:lang w:val="bg-BG"/>
        </w:rPr>
      </w:pPr>
      <w:r w:rsidRPr="00DC303C">
        <w:rPr>
          <w:rFonts w:ascii="Bookman Old Style" w:hAnsi="Bookman Old Style"/>
          <w:sz w:val="18"/>
          <w:szCs w:val="18"/>
          <w:lang w:val="bg-BG"/>
        </w:rPr>
        <w:t xml:space="preserve"> На Изпълнителя не са гарантирани количества и продължителност на дейностите.</w:t>
      </w:r>
    </w:p>
    <w:p w14:paraId="1072F62A" w14:textId="77777777" w:rsidR="00DC303C" w:rsidRPr="00DB61CF" w:rsidRDefault="00DC303C" w:rsidP="00DC303C">
      <w:pPr>
        <w:numPr>
          <w:ilvl w:val="1"/>
          <w:numId w:val="9"/>
        </w:numPr>
        <w:shd w:val="clear" w:color="auto" w:fill="FFFFFF" w:themeFill="background1"/>
        <w:rPr>
          <w:rFonts w:ascii="Bookman Old Style" w:hAnsi="Bookman Old Style"/>
          <w:sz w:val="18"/>
          <w:szCs w:val="18"/>
          <w:lang w:val="bg-BG"/>
        </w:rPr>
      </w:pPr>
      <w:r w:rsidRPr="00DC303C">
        <w:rPr>
          <w:rFonts w:ascii="Bookman Old Style" w:hAnsi="Bookman Old Style"/>
          <w:sz w:val="18"/>
          <w:szCs w:val="18"/>
          <w:lang w:val="bg-BG"/>
        </w:rPr>
        <w:t xml:space="preserve"> </w:t>
      </w:r>
      <w:r w:rsidRPr="00DB61CF">
        <w:rPr>
          <w:rFonts w:ascii="Bookman Old Style" w:hAnsi="Bookman Old Style"/>
          <w:sz w:val="18"/>
          <w:szCs w:val="18"/>
          <w:lang w:val="bg-BG"/>
        </w:rPr>
        <w:t>Цените са постоянни за срока на Договора.</w:t>
      </w:r>
    </w:p>
    <w:p w14:paraId="255A6008" w14:textId="77777777" w:rsidR="00DC303C" w:rsidRPr="00DC303C" w:rsidRDefault="00DC303C" w:rsidP="00DC303C">
      <w:pPr>
        <w:numPr>
          <w:ilvl w:val="1"/>
          <w:numId w:val="9"/>
        </w:numPr>
        <w:shd w:val="clear" w:color="auto" w:fill="FFFFFF" w:themeFill="background1"/>
        <w:rPr>
          <w:rFonts w:ascii="Bookman Old Style" w:hAnsi="Bookman Old Style"/>
          <w:sz w:val="18"/>
          <w:szCs w:val="18"/>
          <w:lang w:val="bg-BG"/>
        </w:rPr>
      </w:pPr>
      <w:r w:rsidRPr="00DC303C">
        <w:rPr>
          <w:rFonts w:ascii="Bookman Old Style" w:hAnsi="Bookman Old Style"/>
          <w:sz w:val="18"/>
          <w:szCs w:val="18"/>
          <w:lang w:val="bg-BG"/>
        </w:rPr>
        <w:t xml:space="preserve"> Изпълнителят извършва работите, предмет на договора, съобразно посочените в приложената оферта, неразделна част от настоящия договор, цени и технически спецификации.</w:t>
      </w:r>
    </w:p>
    <w:p w14:paraId="1722E448" w14:textId="77777777" w:rsidR="00DC303C" w:rsidRPr="00DC303C" w:rsidRDefault="00DC303C" w:rsidP="00DC303C">
      <w:pPr>
        <w:numPr>
          <w:ilvl w:val="1"/>
          <w:numId w:val="9"/>
        </w:numPr>
        <w:shd w:val="clear" w:color="auto" w:fill="FFFFFF" w:themeFill="background1"/>
        <w:rPr>
          <w:rFonts w:ascii="Bookman Old Style" w:hAnsi="Bookman Old Style"/>
          <w:sz w:val="18"/>
          <w:szCs w:val="18"/>
          <w:lang w:val="bg-BG"/>
        </w:rPr>
      </w:pPr>
      <w:r w:rsidRPr="00DC303C">
        <w:rPr>
          <w:rFonts w:ascii="Bookman Old Style" w:hAnsi="Bookman Old Style"/>
          <w:sz w:val="18"/>
          <w:szCs w:val="18"/>
          <w:lang w:val="bg-BG"/>
        </w:rPr>
        <w:t xml:space="preserve"> Възложителят заплаща на Изпълнителя за изпълнението на предмета на договора съответното възнаграждение за изпълнените дейности.</w:t>
      </w:r>
    </w:p>
    <w:p w14:paraId="309C5BAC" w14:textId="77777777" w:rsidR="00DC303C" w:rsidRPr="00DC303C" w:rsidRDefault="00DC303C" w:rsidP="00DC303C">
      <w:pPr>
        <w:numPr>
          <w:ilvl w:val="1"/>
          <w:numId w:val="9"/>
        </w:numPr>
        <w:shd w:val="clear" w:color="auto" w:fill="FFFFFF" w:themeFill="background1"/>
        <w:rPr>
          <w:rFonts w:ascii="Bookman Old Style" w:hAnsi="Bookman Old Style"/>
          <w:sz w:val="18"/>
          <w:szCs w:val="18"/>
          <w:lang w:val="bg-BG"/>
        </w:rPr>
      </w:pPr>
      <w:r w:rsidRPr="00DC303C">
        <w:rPr>
          <w:rFonts w:ascii="Bookman Old Style" w:hAnsi="Bookman Old Style"/>
          <w:sz w:val="18"/>
          <w:szCs w:val="18"/>
          <w:lang w:val="bg-BG"/>
        </w:rPr>
        <w:t xml:space="preserve"> Плащането ще се извърши след завършване на всички работи по обекта и успешно проведени от Изпълнителя 72 часови проби за въвеждане в експлоатация. От окончателното плащане се удържат всякакви дължими неустойки по реда на договора, ако има такива.</w:t>
      </w:r>
    </w:p>
    <w:p w14:paraId="7975B431" w14:textId="77777777" w:rsidR="00DC303C" w:rsidRPr="00DC303C" w:rsidRDefault="00DC303C" w:rsidP="00DC303C">
      <w:pPr>
        <w:numPr>
          <w:ilvl w:val="1"/>
          <w:numId w:val="9"/>
        </w:numPr>
        <w:shd w:val="clear" w:color="auto" w:fill="FFFFFF" w:themeFill="background1"/>
        <w:rPr>
          <w:rFonts w:ascii="Bookman Old Style" w:hAnsi="Bookman Old Style"/>
          <w:sz w:val="18"/>
          <w:szCs w:val="18"/>
          <w:lang w:val="bg-BG"/>
        </w:rPr>
      </w:pPr>
      <w:r w:rsidRPr="00DC303C">
        <w:rPr>
          <w:rFonts w:ascii="Bookman Old Style" w:hAnsi="Bookman Old Style"/>
          <w:sz w:val="18"/>
          <w:szCs w:val="18"/>
          <w:lang w:val="bg-BG"/>
        </w:rPr>
        <w:t xml:space="preserve"> На заплащане подлежат само действително изпълнените работи и вложени в обекта материали, измерени и доказани с Протокол за изпълнени и подлежащи на изплащане видове СМР.</w:t>
      </w:r>
    </w:p>
    <w:p w14:paraId="338EAC6B" w14:textId="1AB22BBE" w:rsidR="00DC303C" w:rsidRPr="00DC303C" w:rsidRDefault="00DC303C" w:rsidP="00DC303C">
      <w:pPr>
        <w:numPr>
          <w:ilvl w:val="1"/>
          <w:numId w:val="9"/>
        </w:numPr>
        <w:shd w:val="clear" w:color="auto" w:fill="FFFFFF" w:themeFill="background1"/>
        <w:rPr>
          <w:rFonts w:ascii="Bookman Old Style" w:hAnsi="Bookman Old Style"/>
          <w:sz w:val="18"/>
          <w:szCs w:val="18"/>
          <w:lang w:val="bg-BG"/>
        </w:rPr>
      </w:pPr>
      <w:r w:rsidRPr="00DC303C">
        <w:rPr>
          <w:rFonts w:ascii="Bookman Old Style" w:hAnsi="Bookman Old Style"/>
          <w:sz w:val="18"/>
          <w:szCs w:val="18"/>
          <w:lang w:val="bg-BG"/>
        </w:rPr>
        <w:t xml:space="preserve"> Срокът за представяне на финалния Констативен протокол за установяване годността за приемане на строежа е до 10 </w:t>
      </w:r>
      <w:r w:rsidR="00B42F46">
        <w:rPr>
          <w:rFonts w:ascii="Bookman Old Style" w:hAnsi="Bookman Old Style"/>
          <w:sz w:val="18"/>
          <w:szCs w:val="18"/>
          <w:lang w:val="bg-BG"/>
        </w:rPr>
        <w:t xml:space="preserve">(десет) </w:t>
      </w:r>
      <w:r w:rsidRPr="00DC303C">
        <w:rPr>
          <w:rFonts w:ascii="Bookman Old Style" w:hAnsi="Bookman Old Style"/>
          <w:sz w:val="18"/>
          <w:szCs w:val="18"/>
          <w:lang w:val="bg-BG"/>
        </w:rPr>
        <w:t>дни след цялостно приключване на строително-монтажните работи.</w:t>
      </w:r>
    </w:p>
    <w:p w14:paraId="03795F04" w14:textId="77777777" w:rsidR="00DC303C" w:rsidRPr="00DC303C" w:rsidRDefault="00DC303C" w:rsidP="00DC303C">
      <w:pPr>
        <w:numPr>
          <w:ilvl w:val="1"/>
          <w:numId w:val="9"/>
        </w:numPr>
        <w:shd w:val="clear" w:color="auto" w:fill="FFFFFF" w:themeFill="background1"/>
        <w:rPr>
          <w:rFonts w:ascii="Bookman Old Style" w:hAnsi="Bookman Old Style"/>
          <w:sz w:val="18"/>
          <w:szCs w:val="18"/>
          <w:lang w:val="bg-BG"/>
        </w:rPr>
      </w:pPr>
      <w:r w:rsidRPr="00DC303C">
        <w:rPr>
          <w:rFonts w:ascii="Bookman Old Style" w:hAnsi="Bookman Old Style"/>
          <w:sz w:val="18"/>
          <w:szCs w:val="18"/>
          <w:lang w:val="bg-BG"/>
        </w:rPr>
        <w:t xml:space="preserve"> След като Протоколът по горната точка се подпише от двете страни без възражения, Изпълнителят издава коректно съставена фактура в 5 (пет) дневен срок от възникване на основанието за плащане съгласно документите, потвърждаващи изпълнението на работите.</w:t>
      </w:r>
    </w:p>
    <w:p w14:paraId="623EBD45" w14:textId="77777777" w:rsidR="00DC303C" w:rsidRPr="00DC303C" w:rsidRDefault="00DC303C" w:rsidP="00DC303C">
      <w:pPr>
        <w:numPr>
          <w:ilvl w:val="1"/>
          <w:numId w:val="9"/>
        </w:numPr>
        <w:shd w:val="clear" w:color="auto" w:fill="FFFFFF" w:themeFill="background1"/>
        <w:rPr>
          <w:rFonts w:ascii="Bookman Old Style" w:hAnsi="Bookman Old Style"/>
          <w:sz w:val="18"/>
          <w:szCs w:val="18"/>
          <w:lang w:val="bg-BG"/>
        </w:rPr>
      </w:pPr>
      <w:r w:rsidRPr="00DC303C">
        <w:rPr>
          <w:rFonts w:ascii="Bookman Old Style" w:hAnsi="Bookman Old Style"/>
          <w:sz w:val="18"/>
          <w:szCs w:val="18"/>
          <w:lang w:val="bg-BG"/>
        </w:rPr>
        <w:t xml:space="preserve"> Плащането ще се извършва съгласно раздел чл.6 „Плащане, ДДС и гаранция за изпълнение" от раздел Г: „Общи условия на договора за строителство".</w:t>
      </w:r>
    </w:p>
    <w:p w14:paraId="28BF3D8A" w14:textId="519DF7C0" w:rsidR="00577A2B" w:rsidRPr="00D32C07" w:rsidRDefault="000B4811" w:rsidP="00D63170">
      <w:pPr>
        <w:numPr>
          <w:ilvl w:val="0"/>
          <w:numId w:val="9"/>
        </w:numPr>
        <w:shd w:val="clear" w:color="auto" w:fill="FFFFFF" w:themeFill="background1"/>
        <w:ind w:left="-72" w:firstLine="72"/>
        <w:rPr>
          <w:rFonts w:ascii="Bookman Old Style" w:hAnsi="Bookman Old Style"/>
          <w:b/>
          <w:sz w:val="22"/>
          <w:szCs w:val="18"/>
          <w:lang w:val="bg-BG"/>
        </w:rPr>
      </w:pPr>
      <w:r w:rsidRPr="00D32C07">
        <w:rPr>
          <w:rFonts w:ascii="Bookman Old Style" w:hAnsi="Bookman Old Style"/>
          <w:b/>
          <w:sz w:val="18"/>
          <w:szCs w:val="18"/>
          <w:lang w:val="bg-BG"/>
        </w:rPr>
        <w:t>ТАБЛИЦА</w:t>
      </w:r>
      <w:r w:rsidR="00A45F1B" w:rsidRPr="00D32C07">
        <w:rPr>
          <w:rFonts w:ascii="Bookman Old Style" w:hAnsi="Bookman Old Style"/>
          <w:sz w:val="18"/>
          <w:szCs w:val="18"/>
          <w:lang w:val="bg-BG"/>
        </w:rPr>
        <w:t xml:space="preserve"> </w:t>
      </w:r>
      <w:r w:rsidR="00737D9F" w:rsidRPr="00D32C07">
        <w:rPr>
          <w:rFonts w:ascii="Bookman Old Style" w:hAnsi="Bookman Old Style"/>
          <w:b/>
          <w:sz w:val="18"/>
          <w:szCs w:val="18"/>
          <w:lang w:val="bg-BG"/>
        </w:rPr>
        <w:t>ЦЕНИ</w:t>
      </w:r>
    </w:p>
    <w:tbl>
      <w:tblPr>
        <w:tblW w:w="0" w:type="auto"/>
        <w:tblLayout w:type="fixed"/>
        <w:tblCellMar>
          <w:left w:w="10" w:type="dxa"/>
          <w:right w:w="10" w:type="dxa"/>
        </w:tblCellMar>
        <w:tblLook w:val="0000" w:firstRow="0" w:lastRow="0" w:firstColumn="0" w:lastColumn="0" w:noHBand="0" w:noVBand="0"/>
      </w:tblPr>
      <w:tblGrid>
        <w:gridCol w:w="566"/>
        <w:gridCol w:w="5827"/>
        <w:gridCol w:w="2731"/>
      </w:tblGrid>
      <w:tr w:rsidR="00A22559" w:rsidRPr="00A22559" w14:paraId="54681F3C" w14:textId="77777777" w:rsidTr="00A22559">
        <w:trPr>
          <w:trHeight w:hRule="exact" w:val="490"/>
        </w:trPr>
        <w:tc>
          <w:tcPr>
            <w:tcW w:w="566" w:type="dxa"/>
            <w:tcBorders>
              <w:top w:val="single" w:sz="4" w:space="0" w:color="auto"/>
              <w:left w:val="single" w:sz="4" w:space="0" w:color="auto"/>
            </w:tcBorders>
            <w:shd w:val="clear" w:color="auto" w:fill="FFFFFF"/>
            <w:vAlign w:val="bottom"/>
          </w:tcPr>
          <w:p w14:paraId="06EE9CDC" w14:textId="77777777" w:rsidR="00A22559" w:rsidRPr="00A22559" w:rsidRDefault="00A22559" w:rsidP="00A22559">
            <w:pPr>
              <w:shd w:val="clear" w:color="auto" w:fill="FFFFFF" w:themeFill="background1"/>
              <w:rPr>
                <w:rFonts w:ascii="Bookman Old Style" w:hAnsi="Bookman Old Style"/>
                <w:b/>
                <w:sz w:val="22"/>
                <w:szCs w:val="18"/>
                <w:lang w:val="bg-BG" w:bidi="bg-BG"/>
              </w:rPr>
            </w:pPr>
            <w:r w:rsidRPr="00A22559">
              <w:rPr>
                <w:rFonts w:ascii="Bookman Old Style" w:hAnsi="Bookman Old Style"/>
                <w:b/>
                <w:sz w:val="22"/>
                <w:szCs w:val="18"/>
                <w:lang w:val="bg-BG" w:bidi="bg-BG"/>
              </w:rPr>
              <w:t>№</w:t>
            </w:r>
          </w:p>
        </w:tc>
        <w:tc>
          <w:tcPr>
            <w:tcW w:w="5827" w:type="dxa"/>
            <w:tcBorders>
              <w:top w:val="single" w:sz="4" w:space="0" w:color="auto"/>
              <w:left w:val="single" w:sz="4" w:space="0" w:color="auto"/>
            </w:tcBorders>
            <w:shd w:val="clear" w:color="auto" w:fill="FFFFFF"/>
            <w:vAlign w:val="bottom"/>
          </w:tcPr>
          <w:p w14:paraId="0B044B90" w14:textId="77777777" w:rsidR="00A22559" w:rsidRPr="00A22559" w:rsidRDefault="00A22559" w:rsidP="00A22559">
            <w:pPr>
              <w:shd w:val="clear" w:color="auto" w:fill="FFFFFF" w:themeFill="background1"/>
              <w:rPr>
                <w:rFonts w:ascii="Bookman Old Style" w:hAnsi="Bookman Old Style"/>
                <w:b/>
                <w:sz w:val="22"/>
                <w:szCs w:val="18"/>
                <w:lang w:val="bg-BG" w:bidi="bg-BG"/>
              </w:rPr>
            </w:pPr>
            <w:r w:rsidRPr="00A22559">
              <w:rPr>
                <w:rFonts w:ascii="Bookman Old Style" w:hAnsi="Bookman Old Style"/>
                <w:b/>
                <w:bCs/>
                <w:sz w:val="22"/>
                <w:szCs w:val="18"/>
                <w:lang w:val="bg-BG" w:bidi="bg-BG"/>
              </w:rPr>
              <w:t>Наименование</w:t>
            </w:r>
          </w:p>
        </w:tc>
        <w:tc>
          <w:tcPr>
            <w:tcW w:w="2731" w:type="dxa"/>
            <w:tcBorders>
              <w:top w:val="single" w:sz="4" w:space="0" w:color="auto"/>
              <w:left w:val="single" w:sz="4" w:space="0" w:color="auto"/>
              <w:right w:val="single" w:sz="4" w:space="0" w:color="auto"/>
            </w:tcBorders>
            <w:shd w:val="clear" w:color="auto" w:fill="FFFFFF"/>
            <w:vAlign w:val="bottom"/>
          </w:tcPr>
          <w:p w14:paraId="3ED38A29" w14:textId="77777777" w:rsidR="00A22559" w:rsidRPr="00A22559" w:rsidRDefault="00A22559" w:rsidP="00A22559">
            <w:pPr>
              <w:shd w:val="clear" w:color="auto" w:fill="FFFFFF" w:themeFill="background1"/>
              <w:rPr>
                <w:rFonts w:ascii="Bookman Old Style" w:hAnsi="Bookman Old Style"/>
                <w:b/>
                <w:sz w:val="22"/>
                <w:szCs w:val="18"/>
                <w:lang w:val="bg-BG" w:bidi="bg-BG"/>
              </w:rPr>
            </w:pPr>
            <w:r w:rsidRPr="00A22559">
              <w:rPr>
                <w:rFonts w:ascii="Bookman Old Style" w:hAnsi="Bookman Old Style"/>
                <w:b/>
                <w:bCs/>
                <w:sz w:val="22"/>
                <w:szCs w:val="18"/>
                <w:lang w:val="bg-BG" w:bidi="bg-BG"/>
              </w:rPr>
              <w:t>Цена (лева, без ДДС)</w:t>
            </w:r>
          </w:p>
        </w:tc>
      </w:tr>
      <w:tr w:rsidR="00A22559" w:rsidRPr="00A22559" w14:paraId="7F71D8CC" w14:textId="77777777" w:rsidTr="00A22559">
        <w:trPr>
          <w:trHeight w:hRule="exact" w:val="466"/>
        </w:trPr>
        <w:tc>
          <w:tcPr>
            <w:tcW w:w="566" w:type="dxa"/>
            <w:tcBorders>
              <w:top w:val="single" w:sz="4" w:space="0" w:color="auto"/>
              <w:left w:val="single" w:sz="4" w:space="0" w:color="auto"/>
            </w:tcBorders>
            <w:shd w:val="clear" w:color="auto" w:fill="FFFFFF"/>
            <w:vAlign w:val="bottom"/>
          </w:tcPr>
          <w:p w14:paraId="3983208E" w14:textId="56D99BA7" w:rsidR="00A22559" w:rsidRPr="00A22559" w:rsidRDefault="00A22559" w:rsidP="00A22559">
            <w:pPr>
              <w:shd w:val="clear" w:color="auto" w:fill="FFFFFF" w:themeFill="background1"/>
              <w:rPr>
                <w:rFonts w:ascii="Bookman Old Style" w:hAnsi="Bookman Old Style"/>
                <w:b/>
                <w:sz w:val="22"/>
                <w:szCs w:val="18"/>
                <w:lang w:val="bg-BG" w:bidi="bg-BG"/>
              </w:rPr>
            </w:pPr>
            <w:r>
              <w:rPr>
                <w:rFonts w:ascii="Bookman Old Style" w:hAnsi="Bookman Old Style"/>
                <w:b/>
                <w:bCs/>
                <w:sz w:val="22"/>
                <w:szCs w:val="18"/>
                <w:lang w:val="en-US" w:bidi="bg-BG"/>
              </w:rPr>
              <w:t>I</w:t>
            </w:r>
          </w:p>
        </w:tc>
        <w:tc>
          <w:tcPr>
            <w:tcW w:w="5827" w:type="dxa"/>
            <w:tcBorders>
              <w:top w:val="single" w:sz="4" w:space="0" w:color="auto"/>
              <w:left w:val="single" w:sz="4" w:space="0" w:color="auto"/>
            </w:tcBorders>
            <w:shd w:val="clear" w:color="auto" w:fill="FFFFFF"/>
            <w:vAlign w:val="bottom"/>
          </w:tcPr>
          <w:p w14:paraId="7684C6AB" w14:textId="77777777" w:rsidR="00A22559" w:rsidRPr="00A22559" w:rsidRDefault="00A22559" w:rsidP="00A22559">
            <w:pPr>
              <w:shd w:val="clear" w:color="auto" w:fill="FFFFFF" w:themeFill="background1"/>
              <w:rPr>
                <w:rFonts w:ascii="Bookman Old Style" w:hAnsi="Bookman Old Style"/>
                <w:b/>
                <w:sz w:val="22"/>
                <w:szCs w:val="18"/>
                <w:lang w:val="bg-BG" w:bidi="bg-BG"/>
              </w:rPr>
            </w:pPr>
            <w:r w:rsidRPr="00A22559">
              <w:rPr>
                <w:rFonts w:ascii="Bookman Old Style" w:hAnsi="Bookman Old Style"/>
                <w:b/>
                <w:sz w:val="22"/>
                <w:szCs w:val="18"/>
                <w:lang w:val="bg-BG" w:bidi="bg-BG"/>
              </w:rPr>
              <w:t>Проектиране и съгласуване</w:t>
            </w:r>
          </w:p>
        </w:tc>
        <w:tc>
          <w:tcPr>
            <w:tcW w:w="2731" w:type="dxa"/>
            <w:tcBorders>
              <w:top w:val="single" w:sz="4" w:space="0" w:color="auto"/>
              <w:left w:val="single" w:sz="4" w:space="0" w:color="auto"/>
              <w:right w:val="single" w:sz="4" w:space="0" w:color="auto"/>
            </w:tcBorders>
            <w:shd w:val="clear" w:color="auto" w:fill="FFFFFF"/>
          </w:tcPr>
          <w:p w14:paraId="5EC67B37" w14:textId="77777777" w:rsidR="00A22559" w:rsidRPr="00A22559" w:rsidRDefault="00A22559" w:rsidP="00A22559">
            <w:pPr>
              <w:shd w:val="clear" w:color="auto" w:fill="FFFFFF" w:themeFill="background1"/>
              <w:rPr>
                <w:rFonts w:ascii="Bookman Old Style" w:hAnsi="Bookman Old Style"/>
                <w:b/>
                <w:sz w:val="22"/>
                <w:szCs w:val="18"/>
                <w:lang w:val="bg-BG" w:bidi="bg-BG"/>
              </w:rPr>
            </w:pPr>
          </w:p>
        </w:tc>
      </w:tr>
      <w:tr w:rsidR="00A22559" w:rsidRPr="008424BB" w14:paraId="1D4006B4" w14:textId="77777777" w:rsidTr="00FD1E0F">
        <w:trPr>
          <w:trHeight w:hRule="exact" w:val="900"/>
        </w:trPr>
        <w:tc>
          <w:tcPr>
            <w:tcW w:w="566" w:type="dxa"/>
            <w:tcBorders>
              <w:top w:val="single" w:sz="4" w:space="0" w:color="auto"/>
              <w:left w:val="single" w:sz="4" w:space="0" w:color="auto"/>
            </w:tcBorders>
            <w:shd w:val="clear" w:color="auto" w:fill="FFFFFF"/>
            <w:vAlign w:val="center"/>
          </w:tcPr>
          <w:p w14:paraId="4D9718EC" w14:textId="77777777" w:rsidR="00A22559" w:rsidRPr="00A22559" w:rsidRDefault="00A22559" w:rsidP="00A22559">
            <w:pPr>
              <w:shd w:val="clear" w:color="auto" w:fill="FFFFFF" w:themeFill="background1"/>
              <w:rPr>
                <w:rFonts w:ascii="Bookman Old Style" w:hAnsi="Bookman Old Style"/>
                <w:b/>
                <w:sz w:val="22"/>
                <w:szCs w:val="18"/>
                <w:lang w:val="bg-BG" w:bidi="bg-BG"/>
              </w:rPr>
            </w:pPr>
            <w:r w:rsidRPr="00A22559">
              <w:rPr>
                <w:rFonts w:ascii="Bookman Old Style" w:hAnsi="Bookman Old Style"/>
                <w:b/>
                <w:bCs/>
                <w:sz w:val="22"/>
                <w:szCs w:val="18"/>
                <w:lang w:val="bg-BG" w:bidi="bg-BG"/>
              </w:rPr>
              <w:t>II</w:t>
            </w:r>
          </w:p>
        </w:tc>
        <w:tc>
          <w:tcPr>
            <w:tcW w:w="5827" w:type="dxa"/>
            <w:tcBorders>
              <w:top w:val="single" w:sz="4" w:space="0" w:color="auto"/>
              <w:left w:val="single" w:sz="4" w:space="0" w:color="auto"/>
            </w:tcBorders>
            <w:shd w:val="clear" w:color="auto" w:fill="FFFFFF"/>
            <w:vAlign w:val="bottom"/>
          </w:tcPr>
          <w:p w14:paraId="38A3F784" w14:textId="77777777" w:rsidR="00A22559" w:rsidRPr="00A22559" w:rsidRDefault="00A22559" w:rsidP="00A22559">
            <w:pPr>
              <w:shd w:val="clear" w:color="auto" w:fill="FFFFFF" w:themeFill="background1"/>
              <w:rPr>
                <w:rFonts w:ascii="Bookman Old Style" w:hAnsi="Bookman Old Style"/>
                <w:b/>
                <w:sz w:val="22"/>
                <w:szCs w:val="18"/>
                <w:lang w:val="bg-BG" w:bidi="bg-BG"/>
              </w:rPr>
            </w:pPr>
            <w:r w:rsidRPr="00A22559">
              <w:rPr>
                <w:rFonts w:ascii="Bookman Old Style" w:hAnsi="Bookman Old Style"/>
                <w:b/>
                <w:sz w:val="22"/>
                <w:szCs w:val="18"/>
                <w:lang w:val="bg-BG" w:bidi="bg-BG"/>
              </w:rPr>
              <w:t>Доставка на 2 бр. мобилни индустриални панела и 2 бр. Таблети, комуникационно оборудване и оптични кабели.</w:t>
            </w:r>
          </w:p>
        </w:tc>
        <w:tc>
          <w:tcPr>
            <w:tcW w:w="2731" w:type="dxa"/>
            <w:tcBorders>
              <w:top w:val="single" w:sz="4" w:space="0" w:color="auto"/>
              <w:left w:val="single" w:sz="4" w:space="0" w:color="auto"/>
              <w:right w:val="single" w:sz="4" w:space="0" w:color="auto"/>
            </w:tcBorders>
            <w:shd w:val="clear" w:color="auto" w:fill="FFFFFF"/>
          </w:tcPr>
          <w:p w14:paraId="055B5E5F" w14:textId="77777777" w:rsidR="00A22559" w:rsidRPr="00A22559" w:rsidRDefault="00A22559" w:rsidP="00A22559">
            <w:pPr>
              <w:shd w:val="clear" w:color="auto" w:fill="FFFFFF" w:themeFill="background1"/>
              <w:rPr>
                <w:rFonts w:ascii="Bookman Old Style" w:hAnsi="Bookman Old Style"/>
                <w:b/>
                <w:sz w:val="22"/>
                <w:szCs w:val="18"/>
                <w:lang w:val="bg-BG" w:bidi="bg-BG"/>
              </w:rPr>
            </w:pPr>
          </w:p>
        </w:tc>
      </w:tr>
      <w:tr w:rsidR="00A22559" w:rsidRPr="008424BB" w14:paraId="78736DF8" w14:textId="77777777" w:rsidTr="00FD1E0F">
        <w:trPr>
          <w:trHeight w:hRule="exact" w:val="714"/>
        </w:trPr>
        <w:tc>
          <w:tcPr>
            <w:tcW w:w="566" w:type="dxa"/>
            <w:tcBorders>
              <w:top w:val="single" w:sz="4" w:space="0" w:color="auto"/>
              <w:left w:val="single" w:sz="4" w:space="0" w:color="auto"/>
            </w:tcBorders>
            <w:shd w:val="clear" w:color="auto" w:fill="FFFFFF"/>
            <w:vAlign w:val="center"/>
          </w:tcPr>
          <w:p w14:paraId="3C4DF6F7" w14:textId="77777777" w:rsidR="00A22559" w:rsidRPr="00A22559" w:rsidRDefault="00A22559" w:rsidP="00A22559">
            <w:pPr>
              <w:shd w:val="clear" w:color="auto" w:fill="FFFFFF" w:themeFill="background1"/>
              <w:rPr>
                <w:rFonts w:ascii="Bookman Old Style" w:hAnsi="Bookman Old Style"/>
                <w:b/>
                <w:sz w:val="22"/>
                <w:szCs w:val="18"/>
                <w:lang w:val="bg-BG" w:bidi="bg-BG"/>
              </w:rPr>
            </w:pPr>
            <w:r w:rsidRPr="00A22559">
              <w:rPr>
                <w:rFonts w:ascii="Bookman Old Style" w:hAnsi="Bookman Old Style"/>
                <w:b/>
                <w:bCs/>
                <w:sz w:val="22"/>
                <w:szCs w:val="18"/>
                <w:lang w:val="bg-BG" w:bidi="bg-BG"/>
              </w:rPr>
              <w:t>III</w:t>
            </w:r>
          </w:p>
        </w:tc>
        <w:tc>
          <w:tcPr>
            <w:tcW w:w="5827" w:type="dxa"/>
            <w:tcBorders>
              <w:top w:val="single" w:sz="4" w:space="0" w:color="auto"/>
              <w:left w:val="single" w:sz="4" w:space="0" w:color="auto"/>
            </w:tcBorders>
            <w:shd w:val="clear" w:color="auto" w:fill="FFFFFF"/>
            <w:vAlign w:val="center"/>
          </w:tcPr>
          <w:p w14:paraId="160837D3" w14:textId="77777777" w:rsidR="00A22559" w:rsidRPr="00A22559" w:rsidRDefault="00A22559" w:rsidP="00A22559">
            <w:pPr>
              <w:shd w:val="clear" w:color="auto" w:fill="FFFFFF" w:themeFill="background1"/>
              <w:rPr>
                <w:rFonts w:ascii="Bookman Old Style" w:hAnsi="Bookman Old Style"/>
                <w:b/>
                <w:sz w:val="22"/>
                <w:szCs w:val="18"/>
                <w:lang w:val="bg-BG" w:bidi="bg-BG"/>
              </w:rPr>
            </w:pPr>
            <w:r w:rsidRPr="00A22559">
              <w:rPr>
                <w:rFonts w:ascii="Bookman Old Style" w:hAnsi="Bookman Old Style"/>
                <w:b/>
                <w:sz w:val="22"/>
                <w:szCs w:val="18"/>
                <w:lang w:val="bg-BG" w:bidi="bg-BG"/>
              </w:rPr>
              <w:t>Монтаж, изграждане и въвеждане в експлоатация</w:t>
            </w:r>
          </w:p>
        </w:tc>
        <w:tc>
          <w:tcPr>
            <w:tcW w:w="2731" w:type="dxa"/>
            <w:tcBorders>
              <w:top w:val="single" w:sz="4" w:space="0" w:color="auto"/>
              <w:left w:val="single" w:sz="4" w:space="0" w:color="auto"/>
              <w:right w:val="single" w:sz="4" w:space="0" w:color="auto"/>
            </w:tcBorders>
            <w:shd w:val="clear" w:color="auto" w:fill="FFFFFF"/>
          </w:tcPr>
          <w:p w14:paraId="5452682D" w14:textId="77777777" w:rsidR="00A22559" w:rsidRPr="00A22559" w:rsidRDefault="00A22559" w:rsidP="00A22559">
            <w:pPr>
              <w:shd w:val="clear" w:color="auto" w:fill="FFFFFF" w:themeFill="background1"/>
              <w:rPr>
                <w:rFonts w:ascii="Bookman Old Style" w:hAnsi="Bookman Old Style"/>
                <w:b/>
                <w:sz w:val="22"/>
                <w:szCs w:val="18"/>
                <w:lang w:val="bg-BG" w:bidi="bg-BG"/>
              </w:rPr>
            </w:pPr>
          </w:p>
        </w:tc>
      </w:tr>
      <w:tr w:rsidR="00A22559" w:rsidRPr="00A22559" w14:paraId="2335C21F" w14:textId="77777777" w:rsidTr="00FD1E0F">
        <w:trPr>
          <w:trHeight w:hRule="exact" w:val="919"/>
        </w:trPr>
        <w:tc>
          <w:tcPr>
            <w:tcW w:w="566" w:type="dxa"/>
            <w:tcBorders>
              <w:top w:val="single" w:sz="4" w:space="0" w:color="auto"/>
              <w:left w:val="single" w:sz="4" w:space="0" w:color="auto"/>
            </w:tcBorders>
            <w:shd w:val="clear" w:color="auto" w:fill="FFFFFF"/>
          </w:tcPr>
          <w:p w14:paraId="7F4ECB4F" w14:textId="77777777" w:rsidR="00A22559" w:rsidRPr="00A22559" w:rsidRDefault="00A22559" w:rsidP="00A22559">
            <w:pPr>
              <w:shd w:val="clear" w:color="auto" w:fill="FFFFFF" w:themeFill="background1"/>
              <w:rPr>
                <w:rFonts w:ascii="Bookman Old Style" w:hAnsi="Bookman Old Style"/>
                <w:b/>
                <w:sz w:val="22"/>
                <w:szCs w:val="18"/>
                <w:lang w:val="bg-BG" w:bidi="bg-BG"/>
              </w:rPr>
            </w:pPr>
          </w:p>
        </w:tc>
        <w:tc>
          <w:tcPr>
            <w:tcW w:w="5827" w:type="dxa"/>
            <w:tcBorders>
              <w:top w:val="single" w:sz="4" w:space="0" w:color="auto"/>
              <w:left w:val="single" w:sz="4" w:space="0" w:color="auto"/>
            </w:tcBorders>
            <w:shd w:val="clear" w:color="auto" w:fill="FFFFFF"/>
            <w:vAlign w:val="center"/>
          </w:tcPr>
          <w:p w14:paraId="0CDA9E72" w14:textId="77777777" w:rsidR="00A22559" w:rsidRPr="00A22559" w:rsidRDefault="00A22559" w:rsidP="00A22559">
            <w:pPr>
              <w:shd w:val="clear" w:color="auto" w:fill="FFFFFF" w:themeFill="background1"/>
              <w:rPr>
                <w:rFonts w:ascii="Bookman Old Style" w:hAnsi="Bookman Old Style"/>
                <w:b/>
                <w:sz w:val="22"/>
                <w:szCs w:val="18"/>
                <w:lang w:val="bg-BG" w:bidi="bg-BG"/>
              </w:rPr>
            </w:pPr>
            <w:r w:rsidRPr="00A22559">
              <w:rPr>
                <w:rFonts w:ascii="Bookman Old Style" w:hAnsi="Bookman Old Style"/>
                <w:b/>
                <w:bCs/>
                <w:sz w:val="22"/>
                <w:szCs w:val="18"/>
                <w:lang w:val="bg-BG" w:bidi="bg-BG"/>
              </w:rPr>
              <w:t>Доставка, монтаж, изграждане и въвеждане в</w:t>
            </w:r>
          </w:p>
          <w:p w14:paraId="39FD41EC" w14:textId="4418605E" w:rsidR="00A22559" w:rsidRPr="00A22559" w:rsidRDefault="00A22559" w:rsidP="00FD1E0F">
            <w:pPr>
              <w:shd w:val="clear" w:color="auto" w:fill="FFFFFF" w:themeFill="background1"/>
              <w:rPr>
                <w:rFonts w:ascii="Bookman Old Style" w:hAnsi="Bookman Old Style"/>
                <w:b/>
                <w:sz w:val="22"/>
                <w:szCs w:val="18"/>
                <w:lang w:val="bg-BG" w:bidi="bg-BG"/>
              </w:rPr>
            </w:pPr>
            <w:r w:rsidRPr="00A22559">
              <w:rPr>
                <w:rFonts w:ascii="Bookman Old Style" w:hAnsi="Bookman Old Style"/>
                <w:b/>
                <w:bCs/>
                <w:sz w:val="22"/>
                <w:szCs w:val="18"/>
                <w:lang w:val="bg-BG" w:bidi="bg-BG"/>
              </w:rPr>
              <w:t>експлоатация (</w:t>
            </w:r>
            <w:r w:rsidR="00FD1E0F">
              <w:rPr>
                <w:rFonts w:ascii="Bookman Old Style" w:hAnsi="Bookman Old Style"/>
                <w:b/>
                <w:bCs/>
                <w:sz w:val="22"/>
                <w:szCs w:val="18"/>
                <w:lang w:val="en-US" w:bidi="bg-BG"/>
              </w:rPr>
              <w:t>II+III</w:t>
            </w:r>
            <w:r w:rsidRPr="00A22559">
              <w:rPr>
                <w:rFonts w:ascii="Bookman Old Style" w:hAnsi="Bookman Old Style"/>
                <w:b/>
                <w:bCs/>
                <w:sz w:val="22"/>
                <w:szCs w:val="18"/>
                <w:lang w:val="bg-BG" w:bidi="bg-BG"/>
              </w:rPr>
              <w:t>)</w:t>
            </w:r>
          </w:p>
        </w:tc>
        <w:tc>
          <w:tcPr>
            <w:tcW w:w="2731" w:type="dxa"/>
            <w:tcBorders>
              <w:top w:val="single" w:sz="4" w:space="0" w:color="auto"/>
              <w:left w:val="single" w:sz="4" w:space="0" w:color="auto"/>
              <w:right w:val="single" w:sz="4" w:space="0" w:color="auto"/>
            </w:tcBorders>
            <w:shd w:val="clear" w:color="auto" w:fill="FFFFFF"/>
          </w:tcPr>
          <w:p w14:paraId="43D6D1A7" w14:textId="77777777" w:rsidR="00A22559" w:rsidRPr="00A22559" w:rsidRDefault="00A22559" w:rsidP="00A22559">
            <w:pPr>
              <w:shd w:val="clear" w:color="auto" w:fill="FFFFFF" w:themeFill="background1"/>
              <w:rPr>
                <w:rFonts w:ascii="Bookman Old Style" w:hAnsi="Bookman Old Style"/>
                <w:b/>
                <w:sz w:val="22"/>
                <w:szCs w:val="18"/>
                <w:lang w:val="bg-BG" w:bidi="bg-BG"/>
              </w:rPr>
            </w:pPr>
          </w:p>
        </w:tc>
      </w:tr>
      <w:tr w:rsidR="00A22559" w:rsidRPr="00A22559" w14:paraId="139E3052" w14:textId="77777777" w:rsidTr="00A22559">
        <w:trPr>
          <w:trHeight w:hRule="exact" w:val="490"/>
        </w:trPr>
        <w:tc>
          <w:tcPr>
            <w:tcW w:w="6393" w:type="dxa"/>
            <w:gridSpan w:val="2"/>
            <w:tcBorders>
              <w:top w:val="single" w:sz="4" w:space="0" w:color="auto"/>
              <w:left w:val="single" w:sz="4" w:space="0" w:color="auto"/>
              <w:bottom w:val="single" w:sz="4" w:space="0" w:color="auto"/>
            </w:tcBorders>
            <w:shd w:val="clear" w:color="auto" w:fill="FFFFFF"/>
            <w:vAlign w:val="bottom"/>
          </w:tcPr>
          <w:p w14:paraId="6064D98E" w14:textId="3FD1E463" w:rsidR="00A22559" w:rsidRPr="00A22559" w:rsidRDefault="00A22559" w:rsidP="00FD1E0F">
            <w:pPr>
              <w:shd w:val="clear" w:color="auto" w:fill="FFFFFF" w:themeFill="background1"/>
              <w:jc w:val="right"/>
              <w:rPr>
                <w:rFonts w:ascii="Bookman Old Style" w:hAnsi="Bookman Old Style"/>
                <w:b/>
                <w:sz w:val="22"/>
                <w:szCs w:val="18"/>
                <w:lang w:val="bg-BG" w:bidi="bg-BG"/>
              </w:rPr>
            </w:pPr>
            <w:r w:rsidRPr="00A22559">
              <w:rPr>
                <w:rFonts w:ascii="Bookman Old Style" w:hAnsi="Bookman Old Style"/>
                <w:b/>
                <w:bCs/>
                <w:sz w:val="22"/>
                <w:szCs w:val="18"/>
                <w:lang w:val="bg-BG" w:bidi="ru-RU"/>
              </w:rPr>
              <w:t xml:space="preserve">Общо </w:t>
            </w:r>
            <w:r w:rsidRPr="00A22559">
              <w:rPr>
                <w:rFonts w:ascii="Bookman Old Style" w:hAnsi="Bookman Old Style"/>
                <w:b/>
                <w:bCs/>
                <w:sz w:val="22"/>
                <w:szCs w:val="18"/>
                <w:lang w:val="bg-BG" w:bidi="bg-BG"/>
              </w:rPr>
              <w:t>(</w:t>
            </w:r>
            <w:r w:rsidR="00FD1E0F">
              <w:rPr>
                <w:rFonts w:ascii="Bookman Old Style" w:hAnsi="Bookman Old Style"/>
                <w:b/>
                <w:bCs/>
                <w:sz w:val="22"/>
                <w:szCs w:val="18"/>
                <w:lang w:val="en-US" w:bidi="bg-BG"/>
              </w:rPr>
              <w:t>I</w:t>
            </w:r>
            <w:r w:rsidRPr="00A22559">
              <w:rPr>
                <w:rFonts w:ascii="Bookman Old Style" w:hAnsi="Bookman Old Style"/>
                <w:b/>
                <w:bCs/>
                <w:sz w:val="22"/>
                <w:szCs w:val="18"/>
                <w:lang w:val="bg-BG" w:bidi="bg-BG"/>
              </w:rPr>
              <w:t>+</w:t>
            </w:r>
            <w:r w:rsidR="00FD1E0F">
              <w:rPr>
                <w:rFonts w:ascii="Bookman Old Style" w:hAnsi="Bookman Old Style"/>
                <w:b/>
                <w:bCs/>
                <w:sz w:val="22"/>
                <w:szCs w:val="18"/>
                <w:lang w:val="en-US" w:bidi="bg-BG"/>
              </w:rPr>
              <w:t>II</w:t>
            </w:r>
            <w:r w:rsidRPr="00A22559">
              <w:rPr>
                <w:rFonts w:ascii="Bookman Old Style" w:hAnsi="Bookman Old Style"/>
                <w:b/>
                <w:bCs/>
                <w:sz w:val="22"/>
                <w:szCs w:val="18"/>
                <w:lang w:val="bg-BG" w:bidi="bg-BG"/>
              </w:rPr>
              <w:t>+</w:t>
            </w:r>
            <w:r w:rsidR="00FD1E0F">
              <w:rPr>
                <w:rFonts w:ascii="Bookman Old Style" w:hAnsi="Bookman Old Style"/>
                <w:b/>
                <w:bCs/>
                <w:sz w:val="22"/>
                <w:szCs w:val="18"/>
                <w:lang w:val="en-US" w:bidi="bg-BG"/>
              </w:rPr>
              <w:t>III</w:t>
            </w:r>
            <w:r w:rsidRPr="00A22559">
              <w:rPr>
                <w:rFonts w:ascii="Bookman Old Style" w:hAnsi="Bookman Old Style"/>
                <w:b/>
                <w:bCs/>
                <w:sz w:val="22"/>
                <w:szCs w:val="18"/>
                <w:lang w:val="bg-BG" w:bidi="bg-BG"/>
              </w:rPr>
              <w:t>):</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14:paraId="17FB0291" w14:textId="77777777" w:rsidR="00A22559" w:rsidRPr="00A22559" w:rsidRDefault="00A22559" w:rsidP="00A22559">
            <w:pPr>
              <w:shd w:val="clear" w:color="auto" w:fill="FFFFFF" w:themeFill="background1"/>
              <w:rPr>
                <w:rFonts w:ascii="Bookman Old Style" w:hAnsi="Bookman Old Style"/>
                <w:b/>
                <w:sz w:val="22"/>
                <w:szCs w:val="18"/>
                <w:lang w:val="bg-BG" w:bidi="bg-BG"/>
              </w:rPr>
            </w:pPr>
          </w:p>
        </w:tc>
      </w:tr>
    </w:tbl>
    <w:p w14:paraId="28BF3D8B" w14:textId="77777777" w:rsidR="008A6289" w:rsidRPr="00D32C07" w:rsidRDefault="008A6289" w:rsidP="00B35849">
      <w:pPr>
        <w:shd w:val="clear" w:color="auto" w:fill="FFFFFF" w:themeFill="background1"/>
        <w:rPr>
          <w:rFonts w:ascii="Bookman Old Style" w:hAnsi="Bookman Old Style"/>
          <w:b/>
          <w:sz w:val="22"/>
          <w:szCs w:val="18"/>
          <w:lang w:val="bg-BG"/>
        </w:rPr>
      </w:pPr>
    </w:p>
    <w:p w14:paraId="28BF3D9C" w14:textId="77777777" w:rsidR="000B4811" w:rsidRDefault="0068315B" w:rsidP="00E11D96">
      <w:pPr>
        <w:shd w:val="clear" w:color="auto" w:fill="FFFFFF" w:themeFill="background1"/>
        <w:ind w:left="360"/>
        <w:rPr>
          <w:rFonts w:ascii="Bookman Old Style" w:hAnsi="Bookman Old Style"/>
          <w:b/>
          <w:sz w:val="18"/>
          <w:szCs w:val="18"/>
          <w:lang w:val="bg-BG"/>
        </w:rPr>
      </w:pPr>
      <w:r w:rsidRPr="00D32C07">
        <w:rPr>
          <w:rFonts w:ascii="Bookman Old Style" w:hAnsi="Bookman Old Style"/>
          <w:b/>
          <w:sz w:val="18"/>
          <w:szCs w:val="18"/>
          <w:lang w:val="bg-BG"/>
        </w:rPr>
        <w:t xml:space="preserve">РАЗДЕЛ В: </w:t>
      </w:r>
      <w:r w:rsidR="000B4811" w:rsidRPr="00D32C07">
        <w:rPr>
          <w:rFonts w:ascii="Bookman Old Style" w:hAnsi="Bookman Old Style"/>
          <w:b/>
          <w:sz w:val="18"/>
          <w:szCs w:val="18"/>
          <w:lang w:val="bg-BG"/>
        </w:rPr>
        <w:t>СПЕЦИФИЧНИ УСЛОВИЯ НА ДОГОВОРА</w:t>
      </w:r>
    </w:p>
    <w:p w14:paraId="4655AC9F" w14:textId="77777777" w:rsidR="00F037F3" w:rsidRDefault="00131C70" w:rsidP="00D41BE4">
      <w:pPr>
        <w:numPr>
          <w:ilvl w:val="0"/>
          <w:numId w:val="31"/>
        </w:numPr>
        <w:spacing w:before="240"/>
        <w:jc w:val="both"/>
        <w:outlineLvl w:val="2"/>
        <w:rPr>
          <w:rFonts w:ascii="Bookman Old Style" w:hAnsi="Bookman Old Style"/>
          <w:b/>
          <w:bCs/>
          <w:sz w:val="18"/>
          <w:szCs w:val="18"/>
          <w:lang w:val="bg-BG"/>
        </w:rPr>
      </w:pPr>
      <w:bookmarkStart w:id="7" w:name="_Ref89483966"/>
      <w:r w:rsidRPr="00131C70">
        <w:rPr>
          <w:rFonts w:ascii="Bookman Old Style" w:hAnsi="Bookman Old Style"/>
          <w:b/>
          <w:bCs/>
          <w:spacing w:val="0"/>
          <w:sz w:val="18"/>
          <w:szCs w:val="18"/>
          <w:lang w:val="bg-BG"/>
        </w:rPr>
        <w:t>Неустойки</w:t>
      </w:r>
    </w:p>
    <w:p w14:paraId="1D98C7FC" w14:textId="43449C98" w:rsidR="00F037F3" w:rsidRPr="00D41BE4" w:rsidRDefault="00F037F3" w:rsidP="00D41BE4">
      <w:pPr>
        <w:numPr>
          <w:ilvl w:val="0"/>
          <w:numId w:val="31"/>
        </w:numPr>
        <w:spacing w:before="240"/>
        <w:jc w:val="both"/>
        <w:outlineLvl w:val="2"/>
        <w:rPr>
          <w:rFonts w:ascii="Bookman Old Style" w:hAnsi="Bookman Old Style"/>
          <w:b/>
          <w:bCs/>
          <w:sz w:val="18"/>
          <w:szCs w:val="18"/>
          <w:lang w:val="bg-BG"/>
        </w:rPr>
      </w:pPr>
      <w:r w:rsidRPr="00F037F3">
        <w:rPr>
          <w:rFonts w:ascii="Bookman Old Style" w:hAnsi="Bookman Old Style" w:cs="Arial"/>
          <w:sz w:val="18"/>
          <w:szCs w:val="18"/>
          <w:lang w:val="bg-BG"/>
        </w:rPr>
        <w:t>В случай</w:t>
      </w:r>
      <w:r w:rsidR="00C74C9A" w:rsidRPr="00D41BE4">
        <w:rPr>
          <w:rFonts w:ascii="Bookman Old Style" w:hAnsi="Bookman Old Style" w:cs="Arial"/>
          <w:sz w:val="18"/>
          <w:szCs w:val="18"/>
          <w:lang w:val="bg-BG"/>
        </w:rPr>
        <w:t xml:space="preserve"> че Изпълнителят не спази срок</w:t>
      </w:r>
      <w:r w:rsidRPr="00F037F3">
        <w:rPr>
          <w:rFonts w:ascii="Bookman Old Style" w:hAnsi="Bookman Old Style" w:cs="Arial"/>
          <w:sz w:val="18"/>
          <w:szCs w:val="18"/>
          <w:lang w:val="bg-BG"/>
        </w:rPr>
        <w:t>а</w:t>
      </w:r>
      <w:r w:rsidR="00AC40E4" w:rsidRPr="00D41BE4">
        <w:rPr>
          <w:rFonts w:ascii="Bookman Old Style" w:hAnsi="Bookman Old Style" w:cs="Arial"/>
          <w:sz w:val="18"/>
          <w:szCs w:val="18"/>
          <w:lang w:val="bg-BG"/>
        </w:rPr>
        <w:t xml:space="preserve"> от 90 (деветдесет) дни</w:t>
      </w:r>
      <w:r w:rsidR="00C74C9A" w:rsidRPr="00D41BE4">
        <w:rPr>
          <w:rFonts w:ascii="Bookman Old Style" w:hAnsi="Bookman Old Style" w:cs="Arial"/>
          <w:sz w:val="18"/>
          <w:szCs w:val="18"/>
          <w:lang w:val="bg-BG"/>
        </w:rPr>
        <w:t xml:space="preserve"> за изпълнение на дейностите, съгласно т.5.2 от Раздел А: Техническо задание – предмет на Договора , той</w:t>
      </w:r>
      <w:r w:rsidR="00AC40E4" w:rsidRPr="00D41BE4">
        <w:rPr>
          <w:rFonts w:ascii="Bookman Old Style" w:hAnsi="Bookman Old Style" w:cs="Arial"/>
          <w:sz w:val="18"/>
          <w:szCs w:val="18"/>
          <w:lang w:val="bg-BG"/>
        </w:rPr>
        <w:t xml:space="preserve"> дължи неустойка в размер на 0.5</w:t>
      </w:r>
      <w:r w:rsidR="00C74C9A" w:rsidRPr="00D41BE4">
        <w:rPr>
          <w:rFonts w:ascii="Bookman Old Style" w:hAnsi="Bookman Old Style" w:cs="Arial"/>
          <w:sz w:val="18"/>
          <w:szCs w:val="18"/>
          <w:lang w:val="bg-BG"/>
        </w:rPr>
        <w:t xml:space="preserve">% (нула цяло и </w:t>
      </w:r>
      <w:r w:rsidR="00AC40E4" w:rsidRPr="00D41BE4">
        <w:rPr>
          <w:rFonts w:ascii="Bookman Old Style" w:hAnsi="Bookman Old Style" w:cs="Arial"/>
          <w:sz w:val="18"/>
          <w:szCs w:val="18"/>
          <w:lang w:val="bg-BG"/>
        </w:rPr>
        <w:t>пет</w:t>
      </w:r>
      <w:r w:rsidR="00C74C9A" w:rsidRPr="00D41BE4">
        <w:rPr>
          <w:rFonts w:ascii="Bookman Old Style" w:hAnsi="Bookman Old Style" w:cs="Arial"/>
          <w:sz w:val="18"/>
          <w:szCs w:val="18"/>
          <w:lang w:val="bg-BG"/>
        </w:rPr>
        <w:t xml:space="preserve"> процента) от общата стойност на договора без ДДС за всеки ден забава</w:t>
      </w:r>
      <w:r w:rsidRPr="00D41BE4">
        <w:rPr>
          <w:rFonts w:ascii="Bookman Old Style" w:hAnsi="Bookman Old Style" w:cs="Arial"/>
          <w:sz w:val="18"/>
          <w:szCs w:val="18"/>
          <w:lang w:val="bg-BG"/>
        </w:rPr>
        <w:t xml:space="preserve">, но не повече от 10% (десет процента) от </w:t>
      </w:r>
      <w:r w:rsidRPr="00F037F3">
        <w:rPr>
          <w:rFonts w:ascii="Bookman Old Style" w:hAnsi="Bookman Old Style" w:cs="Arial"/>
          <w:sz w:val="18"/>
          <w:szCs w:val="18"/>
          <w:lang w:val="bg-BG"/>
        </w:rPr>
        <w:t>общата стойност на договора</w:t>
      </w:r>
      <w:r w:rsidRPr="00D41BE4">
        <w:rPr>
          <w:rFonts w:ascii="Bookman Old Style" w:hAnsi="Bookman Old Style" w:cs="Arial"/>
          <w:sz w:val="18"/>
          <w:szCs w:val="18"/>
          <w:lang w:val="bg-BG"/>
        </w:rPr>
        <w:t>.</w:t>
      </w:r>
    </w:p>
    <w:p w14:paraId="18EF0C85" w14:textId="5029BD8B" w:rsidR="00AC40E4" w:rsidRPr="00D41BE4" w:rsidRDefault="00F037F3" w:rsidP="00D41BE4">
      <w:pPr>
        <w:numPr>
          <w:ilvl w:val="0"/>
          <w:numId w:val="31"/>
        </w:numPr>
        <w:spacing w:before="240"/>
        <w:jc w:val="both"/>
        <w:outlineLvl w:val="2"/>
        <w:rPr>
          <w:rFonts w:ascii="Bookman Old Style" w:hAnsi="Bookman Old Style" w:cs="Arial"/>
          <w:sz w:val="18"/>
          <w:szCs w:val="18"/>
          <w:lang w:val="bg-BG"/>
        </w:rPr>
      </w:pPr>
      <w:r w:rsidRPr="00F037F3">
        <w:rPr>
          <w:rFonts w:ascii="Bookman Old Style" w:hAnsi="Bookman Old Style" w:cs="Arial"/>
          <w:sz w:val="18"/>
          <w:szCs w:val="18"/>
          <w:lang w:val="bg-BG"/>
        </w:rPr>
        <w:t>В случай</w:t>
      </w:r>
      <w:r w:rsidR="00AC40E4" w:rsidRPr="00D41BE4">
        <w:rPr>
          <w:rFonts w:ascii="Bookman Old Style" w:hAnsi="Bookman Old Style" w:cs="Arial"/>
          <w:sz w:val="18"/>
          <w:szCs w:val="18"/>
          <w:lang w:val="bg-BG"/>
        </w:rPr>
        <w:t xml:space="preserve"> че Изпълнителят не спази срок</w:t>
      </w:r>
      <w:r>
        <w:rPr>
          <w:rFonts w:ascii="Bookman Old Style" w:hAnsi="Bookman Old Style" w:cs="Arial"/>
          <w:sz w:val="18"/>
          <w:szCs w:val="18"/>
          <w:lang w:val="bg-BG"/>
        </w:rPr>
        <w:t>а</w:t>
      </w:r>
      <w:r w:rsidR="00AC40E4" w:rsidRPr="00D41BE4">
        <w:rPr>
          <w:rFonts w:ascii="Bookman Old Style" w:hAnsi="Bookman Old Style" w:cs="Arial"/>
          <w:sz w:val="18"/>
          <w:szCs w:val="18"/>
          <w:lang w:val="bg-BG"/>
        </w:rPr>
        <w:t xml:space="preserve"> от 30 (тридесет) дни за </w:t>
      </w:r>
      <w:r w:rsidRPr="00D41BE4">
        <w:rPr>
          <w:rFonts w:ascii="Bookman Old Style" w:hAnsi="Bookman Old Style" w:cs="Arial"/>
          <w:sz w:val="18"/>
          <w:szCs w:val="18"/>
          <w:lang w:val="bg-BG"/>
        </w:rPr>
        <w:t>изработване на проекта</w:t>
      </w:r>
      <w:r w:rsidR="00AC40E4" w:rsidRPr="00D41BE4">
        <w:rPr>
          <w:rFonts w:ascii="Bookman Old Style" w:hAnsi="Bookman Old Style" w:cs="Arial"/>
          <w:sz w:val="18"/>
          <w:szCs w:val="18"/>
          <w:lang w:val="bg-BG"/>
        </w:rPr>
        <w:t xml:space="preserve">, съгласно т.5.2 от Раздел А: Техническо задание – предмет на Договора, , той дължи неустойка в размер на 0.5% (нула цяло и пет процента) от </w:t>
      </w:r>
      <w:r w:rsidRPr="00D41BE4">
        <w:rPr>
          <w:rFonts w:ascii="Bookman Old Style" w:hAnsi="Bookman Old Style" w:cs="Arial"/>
          <w:sz w:val="18"/>
          <w:szCs w:val="18"/>
          <w:lang w:val="bg-BG"/>
        </w:rPr>
        <w:t xml:space="preserve">цената за </w:t>
      </w:r>
      <w:r>
        <w:rPr>
          <w:rFonts w:ascii="Bookman Old Style" w:hAnsi="Bookman Old Style" w:cs="Arial"/>
          <w:sz w:val="18"/>
          <w:szCs w:val="18"/>
          <w:lang w:val="bg-BG"/>
        </w:rPr>
        <w:t>проектиране и съгласуване</w:t>
      </w:r>
      <w:r w:rsidRPr="00D41BE4">
        <w:rPr>
          <w:rFonts w:ascii="Bookman Old Style" w:hAnsi="Bookman Old Style" w:cs="Arial"/>
          <w:sz w:val="18"/>
          <w:szCs w:val="18"/>
          <w:lang w:val="bg-BG"/>
        </w:rPr>
        <w:t xml:space="preserve"> на проекта без ДДС, посочена в </w:t>
      </w:r>
      <w:r>
        <w:rPr>
          <w:rFonts w:ascii="Bookman Old Style" w:hAnsi="Bookman Old Style" w:cs="Arial"/>
          <w:sz w:val="18"/>
          <w:szCs w:val="18"/>
          <w:lang w:val="bg-BG"/>
        </w:rPr>
        <w:t>Таблица „Цени“</w:t>
      </w:r>
      <w:r w:rsidRPr="00D41BE4">
        <w:rPr>
          <w:rFonts w:ascii="Bookman Old Style" w:hAnsi="Bookman Old Style" w:cs="Arial"/>
          <w:sz w:val="18"/>
          <w:szCs w:val="18"/>
          <w:lang w:val="bg-BG"/>
        </w:rPr>
        <w:t>, за все</w:t>
      </w:r>
      <w:r w:rsidRPr="00F037F3">
        <w:rPr>
          <w:rFonts w:ascii="Bookman Old Style" w:hAnsi="Bookman Old Style" w:cs="Arial"/>
          <w:sz w:val="18"/>
          <w:szCs w:val="18"/>
          <w:lang w:val="bg-BG"/>
        </w:rPr>
        <w:t xml:space="preserve">ки ден забава, но не повече от </w:t>
      </w:r>
      <w:r>
        <w:rPr>
          <w:rFonts w:ascii="Bookman Old Style" w:hAnsi="Bookman Old Style" w:cs="Arial"/>
          <w:sz w:val="18"/>
          <w:szCs w:val="18"/>
          <w:lang w:val="bg-BG"/>
        </w:rPr>
        <w:t>1</w:t>
      </w:r>
      <w:r w:rsidRPr="00F037F3">
        <w:rPr>
          <w:rFonts w:ascii="Bookman Old Style" w:hAnsi="Bookman Old Style" w:cs="Arial"/>
          <w:sz w:val="18"/>
          <w:szCs w:val="18"/>
          <w:lang w:val="bg-BG"/>
        </w:rPr>
        <w:t>0% (</w:t>
      </w:r>
      <w:r w:rsidRPr="00D41BE4">
        <w:rPr>
          <w:rFonts w:ascii="Bookman Old Style" w:hAnsi="Bookman Old Style" w:cs="Arial"/>
          <w:sz w:val="18"/>
          <w:szCs w:val="18"/>
          <w:lang w:val="bg-BG"/>
        </w:rPr>
        <w:t xml:space="preserve">десет процента) от цената за </w:t>
      </w:r>
      <w:r w:rsidRPr="00CB0569">
        <w:rPr>
          <w:rFonts w:ascii="Bookman Old Style" w:hAnsi="Bookman Old Style" w:cs="Arial"/>
          <w:sz w:val="18"/>
          <w:szCs w:val="18"/>
          <w:lang w:val="bg-BG"/>
        </w:rPr>
        <w:t xml:space="preserve">за </w:t>
      </w:r>
      <w:r>
        <w:rPr>
          <w:rFonts w:ascii="Bookman Old Style" w:hAnsi="Bookman Old Style" w:cs="Arial"/>
          <w:sz w:val="18"/>
          <w:szCs w:val="18"/>
          <w:lang w:val="bg-BG"/>
        </w:rPr>
        <w:t>проектиране и съгласуване</w:t>
      </w:r>
      <w:r w:rsidRPr="00CB0569">
        <w:rPr>
          <w:rFonts w:ascii="Bookman Old Style" w:hAnsi="Bookman Old Style" w:cs="Arial"/>
          <w:sz w:val="18"/>
          <w:szCs w:val="18"/>
          <w:lang w:val="bg-BG"/>
        </w:rPr>
        <w:t xml:space="preserve"> на проекта</w:t>
      </w:r>
      <w:r>
        <w:rPr>
          <w:rFonts w:ascii="Bookman Old Style" w:hAnsi="Bookman Old Style" w:cs="Arial"/>
          <w:sz w:val="18"/>
          <w:szCs w:val="18"/>
          <w:lang w:val="bg-BG"/>
        </w:rPr>
        <w:t>.</w:t>
      </w:r>
    </w:p>
    <w:p w14:paraId="2F885EAB" w14:textId="241B8F42" w:rsidR="00F037F3" w:rsidRPr="00D41BE4" w:rsidRDefault="00C74C9A" w:rsidP="00F037F3">
      <w:pPr>
        <w:pStyle w:val="ListParagraph"/>
        <w:numPr>
          <w:ilvl w:val="0"/>
          <w:numId w:val="31"/>
        </w:numPr>
        <w:spacing w:before="120" w:after="120"/>
        <w:jc w:val="both"/>
        <w:rPr>
          <w:rFonts w:ascii="Bookman Old Style" w:eastAsia="Times New Roman" w:hAnsi="Bookman Old Style" w:cs="Arial"/>
          <w:spacing w:val="-5"/>
          <w:sz w:val="18"/>
          <w:szCs w:val="18"/>
          <w:lang w:val="bg-BG"/>
        </w:rPr>
      </w:pPr>
      <w:r w:rsidRPr="00D41BE4">
        <w:rPr>
          <w:rFonts w:ascii="Bookman Old Style" w:eastAsia="Times New Roman" w:hAnsi="Bookman Old Style" w:cs="Arial"/>
          <w:spacing w:val="-5"/>
          <w:sz w:val="18"/>
          <w:szCs w:val="18"/>
          <w:lang w:val="bg-BG"/>
        </w:rPr>
        <w:t>При забава</w:t>
      </w:r>
      <w:r w:rsidR="00F037F3" w:rsidRPr="00D41BE4">
        <w:rPr>
          <w:rFonts w:ascii="Bookman Old Style" w:eastAsia="Times New Roman" w:hAnsi="Bookman Old Style" w:cs="Arial"/>
          <w:spacing w:val="-5"/>
          <w:sz w:val="18"/>
          <w:szCs w:val="18"/>
          <w:lang w:val="bg-BG"/>
        </w:rPr>
        <w:t xml:space="preserve"> на изпълнението на дейсностите с</w:t>
      </w:r>
      <w:r w:rsidRPr="00D41BE4">
        <w:rPr>
          <w:rFonts w:ascii="Bookman Old Style" w:eastAsia="Times New Roman" w:hAnsi="Bookman Old Style" w:cs="Arial"/>
          <w:spacing w:val="-5"/>
          <w:sz w:val="18"/>
          <w:szCs w:val="18"/>
          <w:lang w:val="bg-BG"/>
        </w:rPr>
        <w:t xml:space="preserve"> повече от </w:t>
      </w:r>
      <w:r w:rsidR="00F037F3" w:rsidRPr="00D41BE4">
        <w:rPr>
          <w:rFonts w:ascii="Bookman Old Style" w:eastAsia="Times New Roman" w:hAnsi="Bookman Old Style" w:cs="Arial"/>
          <w:spacing w:val="-5"/>
          <w:sz w:val="18"/>
          <w:szCs w:val="18"/>
          <w:lang w:val="bg-BG"/>
        </w:rPr>
        <w:t xml:space="preserve">20 </w:t>
      </w:r>
      <w:r w:rsidRPr="00D41BE4">
        <w:rPr>
          <w:rFonts w:ascii="Bookman Old Style" w:eastAsia="Times New Roman" w:hAnsi="Bookman Old Style" w:cs="Arial"/>
          <w:spacing w:val="-5"/>
          <w:sz w:val="18"/>
          <w:szCs w:val="18"/>
          <w:lang w:val="bg-BG"/>
        </w:rPr>
        <w:t>(</w:t>
      </w:r>
      <w:r w:rsidR="00F037F3" w:rsidRPr="00D41BE4">
        <w:rPr>
          <w:rFonts w:ascii="Bookman Old Style" w:eastAsia="Times New Roman" w:hAnsi="Bookman Old Style" w:cs="Arial"/>
          <w:spacing w:val="-5"/>
          <w:sz w:val="18"/>
          <w:szCs w:val="18"/>
          <w:lang w:val="bg-BG"/>
        </w:rPr>
        <w:t>двад</w:t>
      </w:r>
      <w:r w:rsidRPr="00D41BE4">
        <w:rPr>
          <w:rFonts w:ascii="Bookman Old Style" w:eastAsia="Times New Roman" w:hAnsi="Bookman Old Style" w:cs="Arial"/>
          <w:spacing w:val="-5"/>
          <w:sz w:val="18"/>
          <w:szCs w:val="18"/>
          <w:lang w:val="bg-BG"/>
        </w:rPr>
        <w:t>есет)</w:t>
      </w:r>
      <w:r w:rsidR="00F037F3" w:rsidRPr="00D41BE4">
        <w:rPr>
          <w:rFonts w:ascii="Bookman Old Style" w:eastAsia="Times New Roman" w:hAnsi="Bookman Old Style" w:cs="Arial"/>
          <w:spacing w:val="-5"/>
          <w:sz w:val="18"/>
          <w:szCs w:val="18"/>
          <w:lang w:val="bg-BG"/>
        </w:rPr>
        <w:t xml:space="preserve"> </w:t>
      </w:r>
      <w:r w:rsidRPr="00D41BE4">
        <w:rPr>
          <w:rFonts w:ascii="Bookman Old Style" w:eastAsia="Times New Roman" w:hAnsi="Bookman Old Style" w:cs="Arial"/>
          <w:spacing w:val="-5"/>
          <w:sz w:val="18"/>
          <w:szCs w:val="18"/>
          <w:lang w:val="bg-BG"/>
        </w:rPr>
        <w:t>дни, съгласно сроковете посочени в т.</w:t>
      </w:r>
      <w:r w:rsidR="00F037F3" w:rsidRPr="00D41BE4">
        <w:rPr>
          <w:rFonts w:ascii="Bookman Old Style" w:eastAsia="Times New Roman" w:hAnsi="Bookman Old Style" w:cs="Arial"/>
          <w:spacing w:val="-5"/>
          <w:sz w:val="18"/>
          <w:szCs w:val="18"/>
          <w:lang w:val="bg-BG"/>
        </w:rPr>
        <w:t>5.1</w:t>
      </w:r>
      <w:r w:rsidRPr="00D41BE4">
        <w:rPr>
          <w:rFonts w:ascii="Bookman Old Style" w:eastAsia="Times New Roman" w:hAnsi="Bookman Old Style" w:cs="Arial"/>
          <w:spacing w:val="-5"/>
          <w:sz w:val="18"/>
          <w:szCs w:val="18"/>
          <w:lang w:val="bg-BG"/>
        </w:rPr>
        <w:t xml:space="preserve"> от Раздел А: Техническо задание – предмет на Договора, ще се счита, че Изпълнителят е в </w:t>
      </w:r>
      <w:r w:rsidR="00F037F3" w:rsidRPr="00D41BE4">
        <w:rPr>
          <w:rFonts w:ascii="Bookman Old Style" w:eastAsia="Times New Roman" w:hAnsi="Bookman Old Style" w:cs="Arial"/>
          <w:spacing w:val="-5"/>
          <w:sz w:val="18"/>
          <w:szCs w:val="18"/>
          <w:lang w:val="bg-BG"/>
        </w:rPr>
        <w:t>съществено неизпълнение В такъв случай, Възложителят има право:</w:t>
      </w:r>
    </w:p>
    <w:p w14:paraId="4794AAAD" w14:textId="4D2264BB" w:rsidR="001D1F30" w:rsidRPr="00D41BE4" w:rsidRDefault="00F037F3" w:rsidP="00D41BE4">
      <w:pPr>
        <w:pStyle w:val="ListParagraph"/>
        <w:numPr>
          <w:ilvl w:val="1"/>
          <w:numId w:val="31"/>
        </w:numPr>
        <w:spacing w:before="120" w:after="120"/>
        <w:ind w:left="1560"/>
        <w:jc w:val="both"/>
        <w:rPr>
          <w:rFonts w:ascii="Bookman Old Style" w:eastAsia="Times New Roman" w:hAnsi="Bookman Old Style" w:cs="Arial"/>
          <w:spacing w:val="-5"/>
          <w:sz w:val="18"/>
          <w:szCs w:val="18"/>
          <w:lang w:val="bg-BG"/>
        </w:rPr>
      </w:pPr>
      <w:r w:rsidRPr="00D41BE4">
        <w:rPr>
          <w:rFonts w:ascii="Bookman Old Style" w:eastAsia="Times New Roman" w:hAnsi="Bookman Old Style" w:cs="Arial"/>
          <w:spacing w:val="-5"/>
          <w:sz w:val="18"/>
          <w:szCs w:val="18"/>
          <w:lang w:val="bg-BG"/>
        </w:rPr>
        <w:t>да прекрати едностранно Договора поради неизпъ</w:t>
      </w:r>
      <w:r w:rsidR="009E7BD6" w:rsidRPr="009E7BD6">
        <w:rPr>
          <w:rFonts w:ascii="Bookman Old Style" w:eastAsia="Times New Roman" w:hAnsi="Bookman Old Style" w:cs="Arial"/>
          <w:spacing w:val="-5"/>
          <w:sz w:val="18"/>
          <w:szCs w:val="18"/>
          <w:lang w:val="bg-BG"/>
        </w:rPr>
        <w:t>лнение от страна на Изпълнителя</w:t>
      </w:r>
      <w:r w:rsidR="009E7BD6">
        <w:rPr>
          <w:rFonts w:ascii="Bookman Old Style" w:eastAsia="Times New Roman" w:hAnsi="Bookman Old Style" w:cs="Arial"/>
          <w:spacing w:val="-5"/>
          <w:sz w:val="18"/>
          <w:szCs w:val="18"/>
          <w:lang w:val="bg-BG"/>
        </w:rPr>
        <w:t xml:space="preserve"> и</w:t>
      </w:r>
      <w:r w:rsidRPr="00D41BE4">
        <w:rPr>
          <w:rFonts w:ascii="Bookman Old Style" w:eastAsia="Times New Roman" w:hAnsi="Bookman Old Style" w:cs="Arial"/>
          <w:spacing w:val="-5"/>
          <w:sz w:val="18"/>
          <w:szCs w:val="18"/>
          <w:lang w:val="bg-BG"/>
        </w:rPr>
        <w:t xml:space="preserve"> да задържи гаранцията за изпълнение на Изпълнителя</w:t>
      </w:r>
    </w:p>
    <w:p w14:paraId="1DA49BD7" w14:textId="072F9ED8" w:rsidR="00F037F3" w:rsidRPr="00D41BE4" w:rsidRDefault="001D1F30" w:rsidP="00D41BE4">
      <w:pPr>
        <w:pStyle w:val="ListParagraph"/>
        <w:spacing w:before="120" w:after="120"/>
        <w:ind w:left="851"/>
        <w:jc w:val="both"/>
        <w:rPr>
          <w:rFonts w:ascii="Bookman Old Style" w:eastAsia="Times New Roman" w:hAnsi="Bookman Old Style" w:cs="Arial"/>
          <w:spacing w:val="-5"/>
          <w:sz w:val="18"/>
          <w:szCs w:val="18"/>
          <w:lang w:val="bg-BG"/>
        </w:rPr>
      </w:pPr>
      <w:r w:rsidRPr="00D41BE4">
        <w:rPr>
          <w:rFonts w:ascii="Bookman Old Style" w:eastAsia="Times New Roman" w:hAnsi="Bookman Old Style" w:cs="Arial"/>
          <w:spacing w:val="-5"/>
          <w:sz w:val="18"/>
          <w:szCs w:val="18"/>
          <w:lang w:val="bg-BG"/>
        </w:rPr>
        <w:t>и/или</w:t>
      </w:r>
      <w:r w:rsidR="00F037F3" w:rsidRPr="00D41BE4">
        <w:rPr>
          <w:rFonts w:ascii="Bookman Old Style" w:eastAsia="Times New Roman" w:hAnsi="Bookman Old Style" w:cs="Arial"/>
          <w:spacing w:val="-5"/>
          <w:sz w:val="18"/>
          <w:szCs w:val="18"/>
          <w:lang w:val="bg-BG"/>
        </w:rPr>
        <w:t xml:space="preserve"> </w:t>
      </w:r>
    </w:p>
    <w:p w14:paraId="364DDA02" w14:textId="41EFF1BE" w:rsidR="00C74C9A" w:rsidRPr="00D41BE4" w:rsidRDefault="00F037F3" w:rsidP="00D41BE4">
      <w:pPr>
        <w:pStyle w:val="ListParagraph"/>
        <w:numPr>
          <w:ilvl w:val="1"/>
          <w:numId w:val="31"/>
        </w:numPr>
        <w:spacing w:before="120" w:after="120"/>
        <w:ind w:left="1560"/>
        <w:jc w:val="both"/>
        <w:rPr>
          <w:rFonts w:ascii="Bookman Old Style" w:eastAsia="Times New Roman" w:hAnsi="Bookman Old Style" w:cs="Arial"/>
          <w:spacing w:val="-5"/>
          <w:sz w:val="18"/>
          <w:szCs w:val="18"/>
          <w:lang w:val="bg-BG"/>
        </w:rPr>
      </w:pPr>
      <w:r w:rsidRPr="00D41BE4">
        <w:rPr>
          <w:rFonts w:ascii="Bookman Old Style" w:eastAsia="Times New Roman" w:hAnsi="Bookman Old Style" w:cs="Arial"/>
          <w:spacing w:val="-5"/>
          <w:sz w:val="18"/>
          <w:szCs w:val="18"/>
          <w:lang w:val="bg-BG"/>
        </w:rPr>
        <w:t>да възложи неизвършените работи и/или да поръча недоставеното оборудване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6E9231A5" w14:textId="3B7F484E" w:rsidR="00C74C9A" w:rsidRPr="009E7BD6" w:rsidRDefault="00C74C9A" w:rsidP="00D41BE4">
      <w:pPr>
        <w:pStyle w:val="ListParagraph"/>
        <w:numPr>
          <w:ilvl w:val="0"/>
          <w:numId w:val="31"/>
        </w:numPr>
        <w:spacing w:before="120" w:after="120"/>
        <w:jc w:val="both"/>
        <w:rPr>
          <w:rFonts w:ascii="Bookman Old Style" w:hAnsi="Bookman Old Style" w:cs="Arial"/>
          <w:sz w:val="18"/>
          <w:szCs w:val="18"/>
          <w:lang w:val="bg-BG"/>
        </w:rPr>
      </w:pPr>
      <w:r w:rsidRPr="009E7BD6">
        <w:rPr>
          <w:rFonts w:ascii="Bookman Old Style" w:eastAsia="Times New Roman" w:hAnsi="Bookman Old Style" w:cs="Arial"/>
          <w:spacing w:val="-5"/>
          <w:sz w:val="18"/>
          <w:szCs w:val="18"/>
          <w:lang w:val="bg-BG"/>
        </w:rPr>
        <w:t>При неспазване предписанията и/или неосигурено оборудване в съответствие с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налагат  санкция  в размер на 1 000 лв. за всяко констатирано нарушение като при повече от три констатирани нарушения Възложителят може едностранно незабавно да прекрати договора без предизвестие като задържи гаранцията за изпълнение.</w:t>
      </w:r>
    </w:p>
    <w:p w14:paraId="6417E9F2" w14:textId="391D8980" w:rsidR="00D06821" w:rsidRPr="00D41BE4" w:rsidRDefault="00D06821" w:rsidP="00D06821">
      <w:pPr>
        <w:pStyle w:val="ListParagraph"/>
        <w:numPr>
          <w:ilvl w:val="0"/>
          <w:numId w:val="31"/>
        </w:numPr>
        <w:rPr>
          <w:rFonts w:ascii="Bookman Old Style" w:eastAsia="Times New Roman" w:hAnsi="Bookman Old Style" w:cs="Arial"/>
          <w:spacing w:val="-5"/>
          <w:sz w:val="18"/>
          <w:szCs w:val="18"/>
          <w:lang w:val="bg-BG"/>
        </w:rPr>
      </w:pPr>
      <w:r w:rsidRPr="00D41BE4">
        <w:rPr>
          <w:rFonts w:ascii="Bookman Old Style" w:eastAsia="Times New Roman" w:hAnsi="Bookman Old Style" w:cs="Arial"/>
          <w:spacing w:val="-5"/>
          <w:sz w:val="18"/>
          <w:szCs w:val="18"/>
          <w:lang w:val="bg-BG"/>
        </w:rPr>
        <w:t>В случай че Изпълнителят не реагира в аварийни ситуации до 24 (двадесет и четири) часа от момента на уведомяването му писмено по имейл/факс, съгласно т</w:t>
      </w:r>
      <w:r w:rsidR="00BB59FD" w:rsidRPr="00D41BE4">
        <w:rPr>
          <w:rFonts w:ascii="Bookman Old Style" w:eastAsia="Times New Roman" w:hAnsi="Bookman Old Style" w:cs="Arial"/>
          <w:spacing w:val="-5"/>
          <w:sz w:val="18"/>
          <w:szCs w:val="18"/>
          <w:lang w:val="bg-BG"/>
        </w:rPr>
        <w:t xml:space="preserve">.5.13 от Раздел А: Техническо задание – предмет на Договора, </w:t>
      </w:r>
      <w:r w:rsidRPr="00D41BE4">
        <w:rPr>
          <w:rFonts w:ascii="Bookman Old Style" w:eastAsia="Times New Roman" w:hAnsi="Bookman Old Style" w:cs="Arial"/>
          <w:spacing w:val="-5"/>
          <w:sz w:val="18"/>
          <w:szCs w:val="18"/>
          <w:lang w:val="bg-BG"/>
        </w:rPr>
        <w:t xml:space="preserve"> то той дължи на Възложителя неустойка в размер на 100 </w:t>
      </w:r>
      <w:r w:rsidR="00BB59FD" w:rsidRPr="00D41BE4">
        <w:rPr>
          <w:rFonts w:ascii="Bookman Old Style" w:eastAsia="Times New Roman" w:hAnsi="Bookman Old Style" w:cs="Arial"/>
          <w:spacing w:val="-5"/>
          <w:sz w:val="18"/>
          <w:szCs w:val="18"/>
          <w:lang w:val="bg-BG"/>
        </w:rPr>
        <w:t>(сто) лева</w:t>
      </w:r>
      <w:r w:rsidRPr="00D41BE4">
        <w:rPr>
          <w:rFonts w:ascii="Bookman Old Style" w:eastAsia="Times New Roman" w:hAnsi="Bookman Old Style" w:cs="Arial"/>
          <w:spacing w:val="-5"/>
          <w:sz w:val="18"/>
          <w:szCs w:val="18"/>
          <w:lang w:val="bg-BG"/>
        </w:rPr>
        <w:t xml:space="preserve"> за всеки час забава.</w:t>
      </w:r>
    </w:p>
    <w:p w14:paraId="3B5070C9" w14:textId="77777777" w:rsidR="00D06821" w:rsidRPr="009E7BD6" w:rsidRDefault="00D06821" w:rsidP="00D41BE4">
      <w:pPr>
        <w:pStyle w:val="ListParagraph"/>
        <w:spacing w:before="120" w:after="120"/>
        <w:ind w:left="644"/>
        <w:jc w:val="both"/>
        <w:rPr>
          <w:rFonts w:ascii="Bookman Old Style" w:hAnsi="Bookman Old Style" w:cs="Arial"/>
          <w:sz w:val="18"/>
          <w:szCs w:val="18"/>
          <w:lang w:val="bg-BG"/>
        </w:rPr>
      </w:pPr>
    </w:p>
    <w:p w14:paraId="013D744D" w14:textId="77777777" w:rsidR="00D06821" w:rsidRPr="00D41BE4" w:rsidRDefault="00D06821" w:rsidP="00D41BE4">
      <w:pPr>
        <w:pStyle w:val="ListParagraph"/>
        <w:spacing w:before="120" w:after="120"/>
        <w:ind w:left="644"/>
        <w:jc w:val="both"/>
        <w:rPr>
          <w:rFonts w:ascii="Bookman Old Style" w:hAnsi="Bookman Old Style" w:cs="Arial"/>
          <w:sz w:val="18"/>
          <w:szCs w:val="18"/>
          <w:lang w:val="bg-BG"/>
        </w:rPr>
      </w:pPr>
    </w:p>
    <w:p w14:paraId="2EE14327" w14:textId="5D78A2F5" w:rsidR="001D1F30" w:rsidRPr="00D41BE4" w:rsidRDefault="001D1F30" w:rsidP="00D41BE4">
      <w:pPr>
        <w:pStyle w:val="p50"/>
        <w:numPr>
          <w:ilvl w:val="0"/>
          <w:numId w:val="31"/>
        </w:numPr>
        <w:tabs>
          <w:tab w:val="clear" w:pos="760"/>
        </w:tabs>
        <w:spacing w:before="120" w:after="120" w:line="240" w:lineRule="auto"/>
        <w:rPr>
          <w:rFonts w:ascii="Bookman Old Style" w:hAnsi="Bookman Old Style" w:cs="Arial"/>
          <w:snapToGrid/>
          <w:color w:val="auto"/>
          <w:spacing w:val="-5"/>
          <w:sz w:val="18"/>
          <w:szCs w:val="18"/>
          <w:lang w:val="bg-BG"/>
        </w:rPr>
      </w:pPr>
      <w:r w:rsidRPr="00D41BE4">
        <w:rPr>
          <w:rFonts w:ascii="Bookman Old Style" w:hAnsi="Bookman Old Style" w:cs="Arial"/>
          <w:snapToGrid/>
          <w:color w:val="auto"/>
          <w:spacing w:val="-5"/>
          <w:sz w:val="18"/>
          <w:szCs w:val="18"/>
          <w:lang w:val="bg-BG"/>
        </w:rPr>
        <w:t>В случай че Изпълнителят не спази сроковете за отстраняване на констатирани недостатъци по време на гаранционния срок, съгласно Договора, Изпълнителят дължи неустойка в размер на 0,1% (нула цяло и един процент) от общата стойност на договора без ДДС за всеки ден забава, но не повече от 3% (три процента) от общата стойност на договора. При забава с повече от 30 (тридесет) дни ще се прилагат неустойките по т.4 от този раздел.</w:t>
      </w:r>
    </w:p>
    <w:p w14:paraId="60F38501" w14:textId="58D83E6E" w:rsidR="00651D17" w:rsidRPr="00D41BE4" w:rsidRDefault="00651D17" w:rsidP="00D06821">
      <w:pPr>
        <w:pStyle w:val="p50"/>
        <w:numPr>
          <w:ilvl w:val="0"/>
          <w:numId w:val="31"/>
        </w:numPr>
        <w:tabs>
          <w:tab w:val="clear" w:pos="760"/>
        </w:tabs>
        <w:spacing w:before="120" w:after="120" w:line="240" w:lineRule="auto"/>
        <w:rPr>
          <w:rFonts w:ascii="Bookman Old Style" w:hAnsi="Bookman Old Style" w:cs="Arial"/>
          <w:snapToGrid/>
          <w:color w:val="auto"/>
          <w:spacing w:val="-5"/>
          <w:sz w:val="18"/>
          <w:szCs w:val="18"/>
          <w:lang w:val="bg-BG"/>
        </w:rPr>
      </w:pPr>
      <w:r w:rsidRPr="00D41BE4">
        <w:rPr>
          <w:rFonts w:ascii="Bookman Old Style" w:hAnsi="Bookman Old Style" w:cs="Arial"/>
          <w:snapToGrid/>
          <w:color w:val="auto"/>
          <w:spacing w:val="-5"/>
          <w:sz w:val="18"/>
          <w:szCs w:val="18"/>
          <w:lang w:val="bg-BG"/>
        </w:rPr>
        <w:t>В случай, че Изпълнителят се е отклонил от възложеното или работата му е с недостатъци, Възложителят има право да откаже нейното приемане и заплащане на част или на цялото възнаграждение, докато Изпълнителят не изпълни своите задължения по договора и не отстрани допуснатите недостатъци.</w:t>
      </w:r>
      <w:r w:rsidR="00D06821" w:rsidRPr="00D41BE4">
        <w:rPr>
          <w:rFonts w:ascii="Bookman Old Style" w:hAnsi="Bookman Old Style" w:cs="Arial"/>
          <w:snapToGrid/>
          <w:color w:val="auto"/>
          <w:spacing w:val="-5"/>
          <w:sz w:val="18"/>
          <w:szCs w:val="18"/>
          <w:lang w:val="bg-BG"/>
        </w:rPr>
        <w:t xml:space="preserve"> </w:t>
      </w:r>
      <w:r w:rsidR="00D06821" w:rsidRPr="00D41BE4">
        <w:rPr>
          <w:rFonts w:ascii="Bookman Old Style" w:hAnsi="Bookman Old Style" w:cs="Arial" w:hint="eastAsia"/>
          <w:snapToGrid/>
          <w:color w:val="auto"/>
          <w:spacing w:val="-5"/>
          <w:sz w:val="18"/>
          <w:szCs w:val="18"/>
          <w:lang w:val="bg-BG"/>
        </w:rPr>
        <w:t>Задълж</w:t>
      </w:r>
      <w:r w:rsidR="00D06821" w:rsidRPr="00D41BE4">
        <w:rPr>
          <w:rFonts w:ascii="Bookman Old Style" w:hAnsi="Bookman Old Style" w:cs="Arial"/>
          <w:snapToGrid/>
          <w:color w:val="auto"/>
          <w:spacing w:val="-5"/>
          <w:sz w:val="18"/>
          <w:szCs w:val="18"/>
          <w:lang w:val="bg-BG"/>
        </w:rPr>
        <w:t>ението на Изпълнителя за отстраняване на недостатъците не отменя срока за изпълнение съгласно т.5.1 от раздел А: Техническо задание – предмет на договора.</w:t>
      </w:r>
    </w:p>
    <w:p w14:paraId="79426847" w14:textId="65C041D8" w:rsidR="00651D17" w:rsidRPr="00D41BE4" w:rsidRDefault="00651D17" w:rsidP="00651D17">
      <w:pPr>
        <w:pStyle w:val="p50"/>
        <w:numPr>
          <w:ilvl w:val="0"/>
          <w:numId w:val="31"/>
        </w:numPr>
        <w:tabs>
          <w:tab w:val="clear" w:pos="760"/>
          <w:tab w:val="num" w:pos="1800"/>
        </w:tabs>
        <w:spacing w:before="120" w:after="120" w:line="240" w:lineRule="auto"/>
        <w:rPr>
          <w:rFonts w:ascii="Bookman Old Style" w:hAnsi="Bookman Old Style" w:cs="Arial"/>
          <w:snapToGrid/>
          <w:color w:val="auto"/>
          <w:spacing w:val="-5"/>
          <w:sz w:val="18"/>
          <w:szCs w:val="18"/>
          <w:lang w:val="bg-BG"/>
        </w:rPr>
      </w:pPr>
      <w:r w:rsidRPr="00D41BE4">
        <w:rPr>
          <w:rFonts w:ascii="Bookman Old Style" w:hAnsi="Bookman Old Style" w:cs="Arial"/>
          <w:snapToGrid/>
          <w:color w:val="auto"/>
          <w:spacing w:val="-5"/>
          <w:sz w:val="18"/>
          <w:szCs w:val="18"/>
          <w:lang w:val="bg-BG"/>
        </w:rPr>
        <w:t xml:space="preserve">Когато отклоненията от възложената работа или недостатъците на работата са съществени и не могат да бъдат отстранени от Изпълнителя в уговорения от Възложителя срок, Възложителят може да извърши намаление на възнаграждението, съразмерно с намалената цена или годност на изработеното, да възложи работите на </w:t>
      </w:r>
      <w:r w:rsidR="00BB59FD" w:rsidRPr="00D41BE4">
        <w:rPr>
          <w:rFonts w:ascii="Bookman Old Style" w:hAnsi="Bookman Old Style" w:cs="Arial"/>
          <w:snapToGrid/>
          <w:color w:val="auto"/>
          <w:spacing w:val="-5"/>
          <w:sz w:val="18"/>
          <w:szCs w:val="18"/>
          <w:lang w:val="bg-BG"/>
        </w:rPr>
        <w:t>трето лице</w:t>
      </w:r>
      <w:r w:rsidRPr="00D41BE4">
        <w:rPr>
          <w:rFonts w:ascii="Bookman Old Style" w:hAnsi="Bookman Old Style" w:cs="Arial"/>
          <w:snapToGrid/>
          <w:color w:val="auto"/>
          <w:spacing w:val="-5"/>
          <w:sz w:val="18"/>
          <w:szCs w:val="18"/>
          <w:lang w:val="bg-BG"/>
        </w:rPr>
        <w:t xml:space="preserve">, като всички допълнителни разходи, произтичащи от това, ще бъдат </w:t>
      </w:r>
      <w:r w:rsidR="00BB59FD" w:rsidRPr="00D41BE4">
        <w:rPr>
          <w:rFonts w:ascii="Bookman Old Style" w:hAnsi="Bookman Old Style" w:cs="Arial"/>
          <w:snapToGrid/>
          <w:color w:val="auto"/>
          <w:spacing w:val="-5"/>
          <w:sz w:val="18"/>
          <w:szCs w:val="18"/>
          <w:lang w:val="bg-BG"/>
        </w:rPr>
        <w:t>за сметка на Изпълнителя</w:t>
      </w:r>
    </w:p>
    <w:p w14:paraId="03A761BC" w14:textId="77777777" w:rsidR="00651D17" w:rsidRPr="00D41BE4" w:rsidRDefault="00651D17" w:rsidP="00651D17">
      <w:pPr>
        <w:pStyle w:val="p50"/>
        <w:numPr>
          <w:ilvl w:val="0"/>
          <w:numId w:val="31"/>
        </w:numPr>
        <w:tabs>
          <w:tab w:val="clear" w:pos="760"/>
          <w:tab w:val="num" w:pos="1800"/>
        </w:tabs>
        <w:spacing w:before="120" w:after="120" w:line="240" w:lineRule="auto"/>
        <w:rPr>
          <w:rFonts w:ascii="Bookman Old Style" w:hAnsi="Bookman Old Style" w:cs="Arial"/>
          <w:snapToGrid/>
          <w:color w:val="auto"/>
          <w:spacing w:val="-5"/>
          <w:sz w:val="18"/>
          <w:szCs w:val="18"/>
          <w:lang w:val="bg-BG"/>
        </w:rPr>
      </w:pPr>
      <w:r w:rsidRPr="00D41BE4">
        <w:rPr>
          <w:rFonts w:ascii="Bookman Old Style" w:hAnsi="Bookman Old Style" w:cs="Arial"/>
          <w:snapToGrid/>
          <w:color w:val="auto"/>
          <w:spacing w:val="-5"/>
          <w:sz w:val="18"/>
          <w:szCs w:val="18"/>
          <w:lang w:val="bg-BG"/>
        </w:rPr>
        <w:t>При пълно неизпълнение, частично и/или лошо изпълнение на възложената от Възложителя работа, освен цитираните по-горе санкции, Изпълнителят дължи и неустойка в размер на 10% (десет процента) от стойността на въпросните частично или лошо изпълнени работи.</w:t>
      </w:r>
    </w:p>
    <w:p w14:paraId="475D192D" w14:textId="173E6A37" w:rsidR="00651D17" w:rsidRPr="00D41BE4" w:rsidRDefault="00651D17" w:rsidP="00651D17">
      <w:pPr>
        <w:pStyle w:val="p50"/>
        <w:numPr>
          <w:ilvl w:val="0"/>
          <w:numId w:val="31"/>
        </w:numPr>
        <w:tabs>
          <w:tab w:val="clear" w:pos="760"/>
          <w:tab w:val="num" w:pos="1800"/>
        </w:tabs>
        <w:spacing w:before="120" w:after="120" w:line="240" w:lineRule="auto"/>
        <w:rPr>
          <w:rFonts w:ascii="Bookman Old Style" w:hAnsi="Bookman Old Style" w:cs="Arial"/>
          <w:snapToGrid/>
          <w:color w:val="auto"/>
          <w:spacing w:val="-5"/>
          <w:sz w:val="18"/>
          <w:szCs w:val="18"/>
          <w:lang w:val="bg-BG"/>
        </w:rPr>
      </w:pPr>
      <w:r w:rsidRPr="00D41BE4">
        <w:rPr>
          <w:rFonts w:ascii="Bookman Old Style" w:hAnsi="Bookman Old Style" w:cs="Arial"/>
          <w:snapToGrid/>
          <w:color w:val="auto"/>
          <w:spacing w:val="-5"/>
          <w:sz w:val="18"/>
          <w:szCs w:val="18"/>
          <w:lang w:val="bg-BG"/>
        </w:rPr>
        <w:t xml:space="preserve">В случай, че Изпълнителят едностранно прекрати настоящия договор, без да има правно основание за това, </w:t>
      </w:r>
      <w:r w:rsidR="00BB59FD" w:rsidRPr="00D41BE4">
        <w:rPr>
          <w:rFonts w:ascii="Bookman Old Style" w:hAnsi="Bookman Old Style" w:cs="Arial"/>
          <w:snapToGrid/>
          <w:color w:val="auto"/>
          <w:spacing w:val="-5"/>
          <w:sz w:val="18"/>
          <w:szCs w:val="18"/>
          <w:lang w:val="bg-BG"/>
        </w:rPr>
        <w:t xml:space="preserve">той </w:t>
      </w:r>
      <w:r w:rsidRPr="00D41BE4">
        <w:rPr>
          <w:rFonts w:ascii="Bookman Old Style" w:hAnsi="Bookman Old Style" w:cs="Arial"/>
          <w:snapToGrid/>
          <w:color w:val="auto"/>
          <w:spacing w:val="-5"/>
          <w:sz w:val="18"/>
          <w:szCs w:val="18"/>
          <w:lang w:val="bg-BG"/>
        </w:rPr>
        <w:t xml:space="preserve">дължи на Възложителя неустойка в размер на </w:t>
      </w:r>
      <w:r w:rsidR="00BB59FD" w:rsidRPr="00D41BE4">
        <w:rPr>
          <w:rFonts w:ascii="Bookman Old Style" w:hAnsi="Bookman Old Style" w:cs="Arial"/>
          <w:snapToGrid/>
          <w:color w:val="auto"/>
          <w:spacing w:val="-5"/>
          <w:sz w:val="18"/>
          <w:szCs w:val="18"/>
          <w:lang w:val="bg-BG"/>
        </w:rPr>
        <w:t xml:space="preserve">25 </w:t>
      </w:r>
      <w:r w:rsidRPr="00D41BE4">
        <w:rPr>
          <w:rFonts w:ascii="Bookman Old Style" w:hAnsi="Bookman Old Style" w:cs="Arial"/>
          <w:snapToGrid/>
          <w:color w:val="auto"/>
          <w:spacing w:val="-5"/>
          <w:sz w:val="18"/>
          <w:szCs w:val="18"/>
          <w:lang w:val="bg-BG"/>
        </w:rPr>
        <w:t xml:space="preserve">% (двадесет </w:t>
      </w:r>
      <w:r w:rsidR="00BB59FD" w:rsidRPr="00D41BE4">
        <w:rPr>
          <w:rFonts w:ascii="Bookman Old Style" w:hAnsi="Bookman Old Style" w:cs="Arial"/>
          <w:snapToGrid/>
          <w:color w:val="auto"/>
          <w:spacing w:val="-5"/>
          <w:sz w:val="18"/>
          <w:szCs w:val="18"/>
          <w:lang w:val="bg-BG"/>
        </w:rPr>
        <w:t xml:space="preserve">и пет </w:t>
      </w:r>
      <w:r w:rsidRPr="00D41BE4">
        <w:rPr>
          <w:rFonts w:ascii="Bookman Old Style" w:hAnsi="Bookman Old Style" w:cs="Arial"/>
          <w:snapToGrid/>
          <w:color w:val="auto"/>
          <w:spacing w:val="-5"/>
          <w:sz w:val="18"/>
          <w:szCs w:val="18"/>
          <w:lang w:val="bg-BG"/>
        </w:rPr>
        <w:t>процента) от стойността на договора без ДДС.</w:t>
      </w:r>
    </w:p>
    <w:p w14:paraId="50B99788" w14:textId="77777777" w:rsidR="00BB59FD" w:rsidRPr="00D96CE2" w:rsidRDefault="00BB59FD" w:rsidP="00BB59FD">
      <w:pPr>
        <w:pStyle w:val="ListParagraph"/>
        <w:numPr>
          <w:ilvl w:val="0"/>
          <w:numId w:val="31"/>
        </w:numPr>
        <w:rPr>
          <w:rFonts w:ascii="Bookman Old Style" w:eastAsia="Times New Roman" w:hAnsi="Bookman Old Style" w:cs="Arial"/>
          <w:spacing w:val="-5"/>
          <w:sz w:val="18"/>
          <w:szCs w:val="18"/>
          <w:lang w:val="bg-BG"/>
        </w:rPr>
      </w:pPr>
      <w:r w:rsidRPr="00D96CE2">
        <w:rPr>
          <w:rFonts w:ascii="Bookman Old Style" w:eastAsia="Times New Roman" w:hAnsi="Bookman Old Style" w:cs="Arial"/>
          <w:spacing w:val="-5"/>
          <w:sz w:val="18"/>
          <w:szCs w:val="18"/>
          <w:lang w:val="bg-BG"/>
        </w:rPr>
        <w:t>Изпълнителят  ще изплати неустойката в срок до 5 (пет) работни дни от получаването на писмено уведомление от Възложителя за налагането на съответната неустойка.</w:t>
      </w:r>
    </w:p>
    <w:p w14:paraId="599BAFCF" w14:textId="4117159A" w:rsidR="00651D17" w:rsidRPr="00D41BE4" w:rsidRDefault="00651D17" w:rsidP="00BB59FD">
      <w:pPr>
        <w:pStyle w:val="p50"/>
        <w:numPr>
          <w:ilvl w:val="0"/>
          <w:numId w:val="31"/>
        </w:numPr>
        <w:tabs>
          <w:tab w:val="clear" w:pos="760"/>
          <w:tab w:val="num" w:pos="1800"/>
        </w:tabs>
        <w:spacing w:before="120" w:after="120" w:line="240" w:lineRule="auto"/>
        <w:rPr>
          <w:rFonts w:ascii="Bookman Old Style" w:hAnsi="Bookman Old Style" w:cs="Arial"/>
          <w:snapToGrid/>
          <w:color w:val="auto"/>
          <w:spacing w:val="-5"/>
          <w:sz w:val="18"/>
          <w:szCs w:val="18"/>
          <w:lang w:val="bg-BG"/>
        </w:rPr>
      </w:pPr>
    </w:p>
    <w:p w14:paraId="44B47795" w14:textId="77777777" w:rsidR="00651D17" w:rsidRPr="00D41BE4" w:rsidRDefault="00651D17" w:rsidP="00651D17">
      <w:pPr>
        <w:pStyle w:val="p50"/>
        <w:numPr>
          <w:ilvl w:val="0"/>
          <w:numId w:val="31"/>
        </w:numPr>
        <w:tabs>
          <w:tab w:val="clear" w:pos="760"/>
          <w:tab w:val="num" w:pos="1800"/>
        </w:tabs>
        <w:spacing w:before="120" w:after="120" w:line="240" w:lineRule="auto"/>
        <w:rPr>
          <w:rFonts w:ascii="Bookman Old Style" w:hAnsi="Bookman Old Style" w:cs="Arial"/>
          <w:snapToGrid/>
          <w:color w:val="auto"/>
          <w:spacing w:val="-5"/>
          <w:sz w:val="18"/>
          <w:szCs w:val="18"/>
          <w:lang w:val="bg-BG"/>
        </w:rPr>
      </w:pPr>
      <w:r w:rsidRPr="00D41BE4">
        <w:rPr>
          <w:rFonts w:ascii="Bookman Old Style" w:hAnsi="Bookman Old Style" w:cs="Arial"/>
          <w:snapToGrid/>
          <w:color w:val="auto"/>
          <w:spacing w:val="-5"/>
          <w:sz w:val="18"/>
          <w:szCs w:val="18"/>
          <w:lang w:val="bg-BG"/>
        </w:rPr>
        <w:t>Санкции, налагани на “Софийска вода” АД</w:t>
      </w:r>
    </w:p>
    <w:p w14:paraId="5A5C71BC" w14:textId="77777777" w:rsidR="00651D17" w:rsidRPr="00D41BE4" w:rsidRDefault="00651D17" w:rsidP="00651D17">
      <w:pPr>
        <w:pStyle w:val="p50"/>
        <w:tabs>
          <w:tab w:val="clear" w:pos="760"/>
        </w:tabs>
        <w:spacing w:before="120" w:after="120" w:line="240" w:lineRule="auto"/>
        <w:ind w:left="0" w:right="49" w:firstLine="0"/>
        <w:mirrorIndents/>
        <w:rPr>
          <w:rFonts w:ascii="Bookman Old Style" w:hAnsi="Bookman Old Style" w:cs="Arial"/>
          <w:snapToGrid/>
          <w:color w:val="auto"/>
          <w:spacing w:val="-5"/>
          <w:sz w:val="18"/>
          <w:szCs w:val="18"/>
          <w:lang w:val="bg-BG"/>
        </w:rPr>
      </w:pPr>
      <w:r w:rsidRPr="00D41BE4">
        <w:rPr>
          <w:rFonts w:ascii="Bookman Old Style" w:hAnsi="Bookman Old Style" w:cs="Arial"/>
          <w:snapToGrid/>
          <w:color w:val="auto"/>
          <w:spacing w:val="-5"/>
          <w:sz w:val="18"/>
          <w:szCs w:val="18"/>
          <w:lang w:val="bg-BG"/>
        </w:rPr>
        <w:t>В случай, че в който и да е момент, във връзка с изпълнение на услугите и доставките в договора,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278414A3" w14:textId="77777777" w:rsidR="00651D17" w:rsidRPr="00D41BE4" w:rsidRDefault="00651D17" w:rsidP="00651D17">
      <w:pPr>
        <w:pStyle w:val="p50"/>
        <w:numPr>
          <w:ilvl w:val="0"/>
          <w:numId w:val="31"/>
        </w:numPr>
        <w:tabs>
          <w:tab w:val="clear" w:pos="760"/>
          <w:tab w:val="num" w:pos="1800"/>
        </w:tabs>
        <w:spacing w:before="120" w:after="120" w:line="240" w:lineRule="auto"/>
        <w:rPr>
          <w:rFonts w:ascii="Bookman Old Style" w:hAnsi="Bookman Old Style" w:cs="Arial"/>
          <w:b/>
          <w:snapToGrid/>
          <w:color w:val="auto"/>
          <w:spacing w:val="-5"/>
          <w:sz w:val="18"/>
          <w:szCs w:val="18"/>
          <w:lang w:val="bg-BG"/>
        </w:rPr>
      </w:pPr>
      <w:r w:rsidRPr="00D41BE4">
        <w:rPr>
          <w:rFonts w:ascii="Bookman Old Style" w:hAnsi="Bookman Old Style" w:cs="Arial"/>
          <w:b/>
          <w:snapToGrid/>
          <w:color w:val="auto"/>
          <w:spacing w:val="-5"/>
          <w:sz w:val="18"/>
          <w:szCs w:val="18"/>
          <w:lang w:val="bg-BG"/>
        </w:rPr>
        <w:t>Гаранция за изпълнение на договора</w:t>
      </w:r>
    </w:p>
    <w:p w14:paraId="7C9003E1" w14:textId="14DD08BC" w:rsidR="00BB59FD" w:rsidRPr="00D41BE4" w:rsidRDefault="00BB59FD" w:rsidP="00D41BE4">
      <w:pPr>
        <w:pStyle w:val="p50"/>
        <w:numPr>
          <w:ilvl w:val="1"/>
          <w:numId w:val="31"/>
        </w:numPr>
        <w:tabs>
          <w:tab w:val="left" w:pos="993"/>
        </w:tabs>
        <w:spacing w:after="120"/>
        <w:rPr>
          <w:rFonts w:ascii="Bookman Old Style" w:hAnsi="Bookman Old Style" w:cs="Arial"/>
          <w:snapToGrid/>
          <w:color w:val="auto"/>
          <w:spacing w:val="-5"/>
          <w:sz w:val="18"/>
          <w:szCs w:val="18"/>
          <w:lang w:val="bg-BG"/>
        </w:rPr>
      </w:pPr>
      <w:r w:rsidRPr="00D41BE4">
        <w:rPr>
          <w:rFonts w:ascii="Bookman Old Style" w:hAnsi="Bookman Old Style" w:cs="Arial"/>
          <w:snapToGrid/>
          <w:color w:val="auto"/>
          <w:spacing w:val="-5"/>
          <w:sz w:val="18"/>
          <w:szCs w:val="18"/>
          <w:lang w:val="bg-BG"/>
        </w:rPr>
        <w:t>Изпълнителят е внесъл/представил гаранция за изпълнение на настоящия Договор в размер на 5 %  (пет процента) от стойността на договора.</w:t>
      </w:r>
    </w:p>
    <w:p w14:paraId="111874CE" w14:textId="77777777" w:rsidR="00651D17" w:rsidRPr="00D41BE4" w:rsidRDefault="00651D17" w:rsidP="00651D17">
      <w:pPr>
        <w:pStyle w:val="p50"/>
        <w:numPr>
          <w:ilvl w:val="1"/>
          <w:numId w:val="31"/>
        </w:numPr>
        <w:tabs>
          <w:tab w:val="clear" w:pos="760"/>
        </w:tabs>
        <w:spacing w:before="120" w:after="120" w:line="240" w:lineRule="auto"/>
        <w:rPr>
          <w:rFonts w:ascii="Bookman Old Style" w:hAnsi="Bookman Old Style" w:cs="Arial"/>
          <w:snapToGrid/>
          <w:color w:val="auto"/>
          <w:spacing w:val="-5"/>
          <w:sz w:val="18"/>
          <w:szCs w:val="18"/>
          <w:lang w:val="bg-BG"/>
        </w:rPr>
      </w:pPr>
      <w:r w:rsidRPr="00D41BE4">
        <w:rPr>
          <w:rFonts w:ascii="Bookman Old Style" w:hAnsi="Bookman Old Style" w:cs="Arial"/>
          <w:snapToGrid/>
          <w:color w:val="auto"/>
          <w:spacing w:val="-5"/>
          <w:sz w:val="18"/>
          <w:szCs w:val="18"/>
          <w:lang w:val="bg-BG"/>
        </w:rPr>
        <w:t xml:space="preserve">Гаранцията за изпълнение е валидна, считано от датата на подписване на договора и изтича 1 (един) месец след датата на изтичане на срока му. </w:t>
      </w:r>
    </w:p>
    <w:p w14:paraId="7245B02A" w14:textId="77777777" w:rsidR="00651D17" w:rsidRPr="00D41BE4" w:rsidRDefault="00651D17" w:rsidP="00651D17">
      <w:pPr>
        <w:pStyle w:val="p50"/>
        <w:numPr>
          <w:ilvl w:val="1"/>
          <w:numId w:val="31"/>
        </w:numPr>
        <w:tabs>
          <w:tab w:val="clear" w:pos="760"/>
        </w:tabs>
        <w:spacing w:before="120" w:after="120" w:line="240" w:lineRule="auto"/>
        <w:rPr>
          <w:rFonts w:ascii="Bookman Old Style" w:hAnsi="Bookman Old Style" w:cs="Arial"/>
          <w:snapToGrid/>
          <w:color w:val="auto"/>
          <w:spacing w:val="-5"/>
          <w:sz w:val="18"/>
          <w:szCs w:val="18"/>
          <w:lang w:val="bg-BG"/>
        </w:rPr>
      </w:pPr>
      <w:r w:rsidRPr="00D41BE4">
        <w:rPr>
          <w:rFonts w:ascii="Bookman Old Style" w:hAnsi="Bookman Old Style" w:cs="Arial"/>
          <w:snapToGrid/>
          <w:color w:val="auto"/>
          <w:spacing w:val="-5"/>
          <w:sz w:val="18"/>
          <w:szCs w:val="18"/>
          <w:lang w:val="bg-BG"/>
        </w:rPr>
        <w:t xml:space="preserve">Възложителят не дължи лихви на изпълнителя за периода, през който гаранцията е престояла при него. </w:t>
      </w:r>
    </w:p>
    <w:p w14:paraId="7D769A9B" w14:textId="7D4B020A" w:rsidR="00651D17" w:rsidRPr="00D96CE2" w:rsidRDefault="00651D17" w:rsidP="003F7723">
      <w:pPr>
        <w:pStyle w:val="p50"/>
        <w:numPr>
          <w:ilvl w:val="1"/>
          <w:numId w:val="31"/>
        </w:numPr>
        <w:tabs>
          <w:tab w:val="clear" w:pos="760"/>
        </w:tabs>
        <w:spacing w:before="120" w:after="120" w:line="240" w:lineRule="auto"/>
        <w:rPr>
          <w:rFonts w:ascii="Bookman Old Style" w:hAnsi="Bookman Old Style" w:cs="Arial"/>
          <w:snapToGrid/>
          <w:color w:val="auto"/>
          <w:spacing w:val="-5"/>
          <w:sz w:val="18"/>
          <w:szCs w:val="18"/>
          <w:lang w:val="bg-BG"/>
        </w:rPr>
      </w:pPr>
      <w:r w:rsidRPr="00D41BE4">
        <w:rPr>
          <w:rFonts w:ascii="Bookman Old Style" w:hAnsi="Bookman Old Style" w:cs="Arial"/>
          <w:snapToGrid/>
          <w:color w:val="auto"/>
          <w:spacing w:val="-5"/>
          <w:sz w:val="18"/>
          <w:szCs w:val="18"/>
          <w:lang w:val="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00BB59FD" w:rsidRPr="00D41BE4">
        <w:rPr>
          <w:rFonts w:ascii="Bookman Old Style" w:hAnsi="Bookman Old Style" w:cs="Arial"/>
          <w:snapToGrid/>
          <w:color w:val="auto"/>
          <w:spacing w:val="-5"/>
          <w:sz w:val="18"/>
          <w:szCs w:val="18"/>
          <w:lang w:val="bg-BG"/>
        </w:rPr>
        <w:t>,</w:t>
      </w:r>
      <w:r w:rsidRPr="00D41BE4">
        <w:rPr>
          <w:rFonts w:ascii="Bookman Old Style" w:hAnsi="Bookman Old Style" w:cs="Arial"/>
          <w:snapToGrid/>
          <w:color w:val="auto"/>
          <w:spacing w:val="-5"/>
          <w:sz w:val="18"/>
          <w:szCs w:val="18"/>
          <w:lang w:val="bg-BG"/>
        </w:rPr>
        <w:t xml:space="preserve"> или да приспадне дължимата му сума от гаранцията за изпълнение на договора, внесена/представена от изпълнителя, за да гарантира изпълнението на настоящия Договор. </w:t>
      </w:r>
      <w:r w:rsidR="003F7723" w:rsidRPr="00455F53">
        <w:rPr>
          <w:rFonts w:ascii="Bookman Old Style" w:hAnsi="Bookman Old Style" w:cs="Arial"/>
          <w:snapToGrid/>
          <w:color w:val="auto"/>
          <w:spacing w:val="-5"/>
          <w:sz w:val="18"/>
          <w:szCs w:val="18"/>
          <w:lang w:val="bg-BG"/>
        </w:rPr>
        <w:t xml:space="preserve">Изпълнителят </w:t>
      </w:r>
      <w:r w:rsidR="003F7723" w:rsidRPr="003F7723">
        <w:rPr>
          <w:rFonts w:ascii="Bookman Old Style" w:hAnsi="Bookman Old Style" w:cs="Arial"/>
          <w:snapToGrid/>
          <w:color w:val="auto"/>
          <w:spacing w:val="-5"/>
          <w:sz w:val="18"/>
          <w:szCs w:val="18"/>
          <w:lang w:val="bg-BG"/>
        </w:rPr>
        <w:t>е длъжен да поддържа първоначалния размер на гаранцията за изпълнение за срока на договора</w:t>
      </w:r>
    </w:p>
    <w:p w14:paraId="4A1639A0" w14:textId="1B1EB422" w:rsidR="00651D17" w:rsidRPr="00D96CE2" w:rsidRDefault="00651D17" w:rsidP="00455F53">
      <w:pPr>
        <w:pStyle w:val="p50"/>
        <w:numPr>
          <w:ilvl w:val="1"/>
          <w:numId w:val="31"/>
        </w:numPr>
        <w:tabs>
          <w:tab w:val="clear" w:pos="760"/>
        </w:tabs>
        <w:spacing w:before="120" w:after="120" w:line="240" w:lineRule="auto"/>
        <w:rPr>
          <w:rFonts w:ascii="Bookman Old Style" w:hAnsi="Bookman Old Style" w:cs="Arial"/>
          <w:snapToGrid/>
          <w:color w:val="auto"/>
          <w:spacing w:val="-5"/>
          <w:sz w:val="18"/>
          <w:szCs w:val="18"/>
          <w:lang w:val="bg-BG"/>
        </w:rPr>
      </w:pPr>
      <w:r w:rsidRPr="00D96CE2">
        <w:rPr>
          <w:rFonts w:ascii="Bookman Old Style" w:hAnsi="Bookman Old Style" w:cs="Arial"/>
          <w:snapToGrid/>
          <w:color w:val="auto"/>
          <w:spacing w:val="-5"/>
          <w:sz w:val="18"/>
          <w:szCs w:val="18"/>
          <w:lang w:val="bg-BG"/>
        </w:rPr>
        <w:t>В случай че стойността на гаранцията за изпълнение се окаже недостатъчна, изпълнителят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r w:rsidR="00455F53" w:rsidRPr="00D96CE2">
        <w:rPr>
          <w:lang w:val="ru-RU"/>
        </w:rPr>
        <w:t xml:space="preserve"> </w:t>
      </w:r>
    </w:p>
    <w:p w14:paraId="51AD78C7" w14:textId="77777777" w:rsidR="00651D17" w:rsidRPr="00D96CE2" w:rsidRDefault="00651D17" w:rsidP="00651D17">
      <w:pPr>
        <w:pStyle w:val="p50"/>
        <w:numPr>
          <w:ilvl w:val="1"/>
          <w:numId w:val="31"/>
        </w:numPr>
        <w:tabs>
          <w:tab w:val="clear" w:pos="760"/>
        </w:tabs>
        <w:spacing w:before="120" w:after="120" w:line="240" w:lineRule="auto"/>
        <w:rPr>
          <w:rFonts w:ascii="Bookman Old Style" w:hAnsi="Bookman Old Style" w:cs="Arial"/>
          <w:snapToGrid/>
          <w:color w:val="auto"/>
          <w:spacing w:val="-5"/>
          <w:sz w:val="18"/>
          <w:szCs w:val="18"/>
          <w:lang w:val="bg-BG"/>
        </w:rPr>
      </w:pPr>
      <w:r w:rsidRPr="00D96CE2">
        <w:rPr>
          <w:rFonts w:ascii="Bookman Old Style" w:hAnsi="Bookman Old Style" w:cs="Arial"/>
          <w:snapToGrid/>
          <w:color w:val="auto"/>
          <w:spacing w:val="-5"/>
          <w:sz w:val="18"/>
          <w:szCs w:val="18"/>
          <w:lang w:val="bg-BG"/>
        </w:rPr>
        <w:t>В случай, че Възложителят прекрати договора поради неизпълнение от страна на изпълнителя, то възложителят има право да задържи гаранцията за изпълнение, представена от изпълнителя.</w:t>
      </w:r>
    </w:p>
    <w:bookmarkEnd w:id="7"/>
    <w:p w14:paraId="6EBF8B2F" w14:textId="77777777" w:rsidR="00131C70" w:rsidRPr="00D32C07" w:rsidRDefault="00131C70" w:rsidP="00131C70">
      <w:pPr>
        <w:shd w:val="clear" w:color="auto" w:fill="FFFFFF" w:themeFill="background1"/>
        <w:ind w:left="360"/>
        <w:rPr>
          <w:rFonts w:ascii="Bookman Old Style" w:hAnsi="Bookman Old Style"/>
          <w:b/>
          <w:sz w:val="18"/>
          <w:szCs w:val="18"/>
          <w:lang w:val="bg-BG"/>
        </w:rPr>
      </w:pPr>
    </w:p>
    <w:p w14:paraId="35EC13C7" w14:textId="77777777" w:rsidR="00131C70" w:rsidRPr="00131C70" w:rsidRDefault="00131C70" w:rsidP="00131C70">
      <w:pPr>
        <w:shd w:val="clear" w:color="auto" w:fill="FFFFFF" w:themeFill="background1"/>
        <w:ind w:left="360"/>
        <w:jc w:val="both"/>
        <w:rPr>
          <w:rFonts w:ascii="Bookman Old Style" w:hAnsi="Bookman Old Style"/>
          <w:b/>
          <w:sz w:val="18"/>
          <w:szCs w:val="18"/>
          <w:lang w:val="bg-BG"/>
        </w:rPr>
      </w:pPr>
      <w:bookmarkStart w:id="8" w:name="възложител"/>
      <w:bookmarkStart w:id="9" w:name="контролиращслужител"/>
      <w:bookmarkStart w:id="10" w:name="представителконтролиращслужител"/>
      <w:bookmarkStart w:id="11" w:name="инструкциизавариране"/>
      <w:bookmarkStart w:id="12" w:name="договор"/>
      <w:bookmarkStart w:id="13" w:name="срокнадоговора"/>
      <w:bookmarkStart w:id="14" w:name="гаранциязаизпълнение"/>
      <w:bookmarkStart w:id="15" w:name="_РАЗДЕЛ_Б:_СПЕЦИФИЧНИ"/>
      <w:bookmarkStart w:id="16" w:name="_РАЗДЕЛ_В:_ТЕХНИЧЕСКО"/>
      <w:bookmarkStart w:id="17" w:name="_РАЗДЕЛ_Г:_ЦЕНИ"/>
      <w:bookmarkStart w:id="18" w:name="_РАЗДЕЛ_Д:_ПРИЛОЖЕНИЯ"/>
      <w:bookmarkStart w:id="19" w:name="_Ref534250594"/>
      <w:bookmarkStart w:id="20" w:name="_Ref37832222"/>
      <w:bookmarkEnd w:id="8"/>
      <w:bookmarkEnd w:id="9"/>
      <w:bookmarkEnd w:id="10"/>
      <w:bookmarkEnd w:id="11"/>
      <w:bookmarkEnd w:id="12"/>
      <w:bookmarkEnd w:id="13"/>
      <w:bookmarkEnd w:id="14"/>
      <w:bookmarkEnd w:id="15"/>
      <w:bookmarkEnd w:id="16"/>
      <w:bookmarkEnd w:id="17"/>
      <w:bookmarkEnd w:id="18"/>
      <w:r w:rsidRPr="00131C70">
        <w:rPr>
          <w:rFonts w:ascii="Bookman Old Style" w:hAnsi="Bookman Old Style"/>
          <w:b/>
          <w:sz w:val="18"/>
          <w:szCs w:val="18"/>
          <w:lang w:val="bg-BG"/>
        </w:rPr>
        <w:t>РАЗДЕЛ Г: ОБЩИ УСЛОВИЯ НА ДОГОВОРА ЗА СТРОИТЕЛСТВО</w:t>
      </w:r>
    </w:p>
    <w:p w14:paraId="3CBF8C2A" w14:textId="77777777" w:rsidR="00131C70" w:rsidRPr="00131C70" w:rsidRDefault="00131C70" w:rsidP="00131C70">
      <w:pPr>
        <w:numPr>
          <w:ilvl w:val="0"/>
          <w:numId w:val="34"/>
        </w:numPr>
        <w:jc w:val="both"/>
        <w:outlineLvl w:val="0"/>
        <w:rPr>
          <w:rFonts w:ascii="Bookman Old Style" w:hAnsi="Bookman Old Style"/>
          <w:spacing w:val="0"/>
          <w:sz w:val="18"/>
          <w:szCs w:val="18"/>
          <w:lang w:val="bg-BG"/>
        </w:rPr>
      </w:pPr>
      <w:bookmarkStart w:id="21" w:name="_Ref46308183"/>
      <w:r w:rsidRPr="00131C70">
        <w:rPr>
          <w:rFonts w:ascii="Bookman Old Style" w:hAnsi="Bookman Old Style"/>
          <w:b/>
          <w:spacing w:val="0"/>
          <w:sz w:val="18"/>
          <w:szCs w:val="18"/>
          <w:lang w:val="bg-BG"/>
        </w:rPr>
        <w:t>ДЕФИНИЦИИ</w:t>
      </w:r>
      <w:bookmarkEnd w:id="21"/>
      <w:r w:rsidRPr="00131C70">
        <w:rPr>
          <w:rFonts w:ascii="Bookman Old Style" w:hAnsi="Bookman Old Style"/>
          <w:b/>
          <w:spacing w:val="0"/>
          <w:sz w:val="18"/>
          <w:szCs w:val="18"/>
          <w:lang w:val="bg-BG"/>
        </w:rPr>
        <w:t xml:space="preserve"> </w:t>
      </w:r>
    </w:p>
    <w:p w14:paraId="1B70FD0E" w14:textId="77777777" w:rsidR="00131C70" w:rsidRPr="00131C70" w:rsidRDefault="00131C70" w:rsidP="00131C70">
      <w:pPr>
        <w:keepLines/>
        <w:tabs>
          <w:tab w:val="left" w:pos="1440"/>
        </w:tabs>
        <w:jc w:val="both"/>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58A8B4BC" w14:textId="77777777" w:rsidR="00131C70" w:rsidRPr="00131C70" w:rsidRDefault="00131C70" w:rsidP="00131C70">
      <w:pPr>
        <w:keepLines/>
        <w:tabs>
          <w:tab w:val="left" w:pos="1440"/>
        </w:tabs>
        <w:jc w:val="both"/>
        <w:rPr>
          <w:rFonts w:ascii="Bookman Old Style" w:hAnsi="Bookman Old Style"/>
          <w:spacing w:val="0"/>
          <w:sz w:val="18"/>
          <w:szCs w:val="18"/>
          <w:lang w:val="bg-BG"/>
        </w:rPr>
      </w:pPr>
      <w:r w:rsidRPr="00131C70">
        <w:rPr>
          <w:rFonts w:ascii="Bookman Old Style" w:hAnsi="Bookman Old Style"/>
          <w:spacing w:val="0"/>
          <w:sz w:val="18"/>
          <w:szCs w:val="18"/>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B2A8868"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b/>
          <w:bCs/>
          <w:spacing w:val="0"/>
          <w:sz w:val="18"/>
          <w:szCs w:val="18"/>
          <w:lang w:val="bg-BG"/>
        </w:rPr>
        <w:t>“Възложител”</w:t>
      </w:r>
      <w:r w:rsidRPr="00131C70">
        <w:rPr>
          <w:rFonts w:ascii="Bookman Old Style" w:hAnsi="Bookman Old Style"/>
          <w:spacing w:val="0"/>
          <w:sz w:val="18"/>
          <w:szCs w:val="18"/>
          <w:lang w:val="bg-BG"/>
        </w:rPr>
        <w:t xml:space="preserve"> означава “Софийска вода” АД, което възлага изпълнението на Работите, предмет на този договор.</w:t>
      </w:r>
    </w:p>
    <w:p w14:paraId="09BFDE25"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w:t>
      </w:r>
      <w:r w:rsidRPr="00131C70">
        <w:rPr>
          <w:rFonts w:ascii="Bookman Old Style" w:hAnsi="Bookman Old Style"/>
          <w:b/>
          <w:bCs/>
          <w:spacing w:val="0"/>
          <w:sz w:val="18"/>
          <w:szCs w:val="18"/>
          <w:lang w:val="bg-BG"/>
        </w:rPr>
        <w:t>Контролиращ</w:t>
      </w:r>
      <w:r w:rsidRPr="00131C70">
        <w:rPr>
          <w:rFonts w:ascii="Bookman Old Style" w:hAnsi="Bookman Old Style"/>
          <w:spacing w:val="0"/>
          <w:sz w:val="18"/>
          <w:szCs w:val="18"/>
          <w:lang w:val="bg-BG"/>
        </w:rPr>
        <w:t xml:space="preserve"> </w:t>
      </w:r>
      <w:r w:rsidRPr="00131C70">
        <w:rPr>
          <w:rFonts w:ascii="Bookman Old Style" w:hAnsi="Bookman Old Style"/>
          <w:b/>
          <w:bCs/>
          <w:spacing w:val="0"/>
          <w:sz w:val="18"/>
          <w:szCs w:val="18"/>
          <w:lang w:val="bg-BG"/>
        </w:rPr>
        <w:t>служител</w:t>
      </w:r>
      <w:r w:rsidRPr="00131C70">
        <w:rPr>
          <w:rFonts w:ascii="Bookman Old Style" w:hAnsi="Bookman Old Style"/>
          <w:spacing w:val="0"/>
          <w:sz w:val="18"/>
          <w:szCs w:val="18"/>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0B9D52F"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b/>
          <w:bCs/>
          <w:spacing w:val="0"/>
          <w:sz w:val="18"/>
          <w:szCs w:val="18"/>
          <w:lang w:val="bg-BG"/>
        </w:rPr>
        <w:t>“</w:t>
      </w:r>
      <w:bookmarkStart w:id="22" w:name="инвеститорскиконтрол"/>
      <w:r w:rsidRPr="00131C70">
        <w:rPr>
          <w:rFonts w:ascii="Bookman Old Style" w:hAnsi="Bookman Old Style"/>
          <w:b/>
          <w:bCs/>
          <w:spacing w:val="0"/>
          <w:sz w:val="18"/>
          <w:szCs w:val="18"/>
          <w:lang w:val="bg-BG"/>
        </w:rPr>
        <w:t>Инвеститорски контрол</w:t>
      </w:r>
      <w:bookmarkEnd w:id="22"/>
      <w:r w:rsidRPr="00131C70">
        <w:rPr>
          <w:rFonts w:ascii="Bookman Old Style" w:hAnsi="Bookman Old Style"/>
          <w:b/>
          <w:bCs/>
          <w:spacing w:val="0"/>
          <w:sz w:val="18"/>
          <w:szCs w:val="18"/>
          <w:lang w:val="bg-BG"/>
        </w:rPr>
        <w:t xml:space="preserve">” </w:t>
      </w:r>
      <w:r w:rsidRPr="00131C70">
        <w:rPr>
          <w:rFonts w:ascii="Bookman Old Style" w:hAnsi="Bookman Old Style"/>
          <w:spacing w:val="0"/>
          <w:sz w:val="18"/>
          <w:szCs w:val="18"/>
          <w:lang w:val="bg-BG"/>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14343834"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w:t>
      </w:r>
      <w:bookmarkStart w:id="23" w:name="изпълнител"/>
      <w:r w:rsidRPr="00131C70">
        <w:rPr>
          <w:rFonts w:ascii="Bookman Old Style" w:hAnsi="Bookman Old Style"/>
          <w:b/>
          <w:bCs/>
          <w:spacing w:val="0"/>
          <w:sz w:val="18"/>
          <w:szCs w:val="18"/>
          <w:lang w:val="bg-BG"/>
        </w:rPr>
        <w:t>Изпълнител</w:t>
      </w:r>
      <w:bookmarkEnd w:id="23"/>
      <w:r w:rsidRPr="00131C70">
        <w:rPr>
          <w:rFonts w:ascii="Bookman Old Style" w:hAnsi="Bookman Old Style"/>
          <w:spacing w:val="0"/>
          <w:sz w:val="18"/>
          <w:szCs w:val="18"/>
          <w:lang w:val="bg-BG"/>
        </w:rPr>
        <w:t>” означава физическото или юридическо лице, както и техни обединения, определено в договора и неговите представители и правоприемници.</w:t>
      </w:r>
    </w:p>
    <w:p w14:paraId="325CEB59"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b/>
          <w:bCs/>
          <w:spacing w:val="0"/>
          <w:sz w:val="18"/>
          <w:szCs w:val="18"/>
          <w:lang w:val="bg-BG"/>
        </w:rPr>
        <w:t>“Отговорно лице”</w:t>
      </w:r>
      <w:r w:rsidRPr="00131C70">
        <w:rPr>
          <w:rFonts w:ascii="Bookman Old Style" w:hAnsi="Bookman Old Style"/>
          <w:spacing w:val="0"/>
          <w:sz w:val="18"/>
          <w:szCs w:val="18"/>
          <w:lang w:val="bg-BG"/>
        </w:rPr>
        <w:t xml:space="preserve"> означава лицето, определено от </w:t>
      </w:r>
      <w:r w:rsidRPr="0059283D">
        <w:rPr>
          <w:rFonts w:ascii="Bookman Old Style" w:hAnsi="Bookman Old Style"/>
          <w:spacing w:val="0"/>
          <w:sz w:val="18"/>
          <w:szCs w:val="18"/>
          <w:lang w:val="ru-RU"/>
        </w:rPr>
        <w:t>Изпълни</w:t>
      </w:r>
      <w:r w:rsidRPr="00131C70">
        <w:rPr>
          <w:rFonts w:ascii="Bookman Old Style" w:hAnsi="Bookman Old Style"/>
          <w:spacing w:val="0"/>
          <w:sz w:val="18"/>
          <w:szCs w:val="18"/>
          <w:lang w:val="bg-BG"/>
        </w:rPr>
        <w:t>теля, за което Възложителят е уведомен и което действа от името на Изпълнителя, и като представител на Изпълнителя за целите на този договор.</w:t>
      </w:r>
    </w:p>
    <w:p w14:paraId="31BD819C"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w:t>
      </w:r>
      <w:r w:rsidRPr="00131C70">
        <w:rPr>
          <w:rFonts w:ascii="Bookman Old Style" w:hAnsi="Bookman Old Style"/>
          <w:b/>
          <w:bCs/>
          <w:spacing w:val="0"/>
          <w:sz w:val="18"/>
          <w:szCs w:val="18"/>
          <w:lang w:val="bg-BG"/>
        </w:rPr>
        <w:t>Договор</w:t>
      </w:r>
      <w:r w:rsidRPr="00131C70">
        <w:rPr>
          <w:rFonts w:ascii="Bookman Old Style" w:hAnsi="Bookman Old Style"/>
          <w:spacing w:val="0"/>
          <w:sz w:val="18"/>
          <w:szCs w:val="18"/>
          <w:lang w:val="bg-BG"/>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4E221410" w14:textId="77777777" w:rsidR="00131C70" w:rsidRPr="00131C70" w:rsidRDefault="00573C96" w:rsidP="00131C70">
      <w:pPr>
        <w:numPr>
          <w:ilvl w:val="0"/>
          <w:numId w:val="35"/>
        </w:numPr>
        <w:tabs>
          <w:tab w:val="num" w:pos="1080"/>
        </w:tabs>
        <w:ind w:left="1080"/>
        <w:jc w:val="both"/>
        <w:rPr>
          <w:rFonts w:ascii="Bookman Old Style" w:hAnsi="Bookman Old Style"/>
          <w:spacing w:val="0"/>
          <w:sz w:val="18"/>
          <w:szCs w:val="18"/>
          <w:lang w:val="bg-BG"/>
        </w:rPr>
      </w:pPr>
      <w:hyperlink r:id="rId14" w:anchor="_ПРОЕКТО-ДОГОВОР" w:tooltip="Договор" w:history="1">
        <w:r w:rsidR="00131C70" w:rsidRPr="00131C70">
          <w:rPr>
            <w:rFonts w:ascii="Bookman Old Style" w:hAnsi="Bookman Old Style"/>
            <w:spacing w:val="0"/>
            <w:sz w:val="18"/>
            <w:szCs w:val="18"/>
            <w:lang w:val="en-GB"/>
          </w:rPr>
          <w:t>Договор</w:t>
        </w:r>
      </w:hyperlink>
      <w:r w:rsidR="00131C70" w:rsidRPr="00131C70">
        <w:rPr>
          <w:rFonts w:ascii="Bookman Old Style" w:hAnsi="Bookman Old Style"/>
          <w:spacing w:val="0"/>
          <w:sz w:val="18"/>
          <w:szCs w:val="18"/>
          <w:lang w:val="bg-BG"/>
        </w:rPr>
        <w:t>;</w:t>
      </w:r>
    </w:p>
    <w:p w14:paraId="0C689437" w14:textId="77777777" w:rsidR="00131C70" w:rsidRPr="00131C70" w:rsidRDefault="00131C70" w:rsidP="00131C70">
      <w:pPr>
        <w:numPr>
          <w:ilvl w:val="0"/>
          <w:numId w:val="35"/>
        </w:numPr>
        <w:tabs>
          <w:tab w:val="num" w:pos="1080"/>
        </w:tabs>
        <w:ind w:left="1080"/>
        <w:jc w:val="both"/>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Раздел А: Техническо задание – предмет на договора (вкл. </w:t>
      </w:r>
      <w:hyperlink r:id="rId15" w:anchor="COVEROVER15K" w:tooltip="Работен проект" w:history="1">
        <w:r w:rsidRPr="00131C70">
          <w:rPr>
            <w:rFonts w:ascii="Bookman Old Style" w:hAnsi="Bookman Old Style"/>
            <w:spacing w:val="0"/>
            <w:sz w:val="18"/>
            <w:szCs w:val="18"/>
            <w:lang w:val="en-GB"/>
          </w:rPr>
          <w:t>Работен проект</w:t>
        </w:r>
      </w:hyperlink>
      <w:r w:rsidRPr="00131C70">
        <w:rPr>
          <w:rFonts w:ascii="Bookman Old Style" w:hAnsi="Bookman Old Style"/>
          <w:spacing w:val="0"/>
          <w:sz w:val="18"/>
          <w:szCs w:val="18"/>
          <w:lang w:val="bg-BG"/>
        </w:rPr>
        <w:t xml:space="preserve"> и </w:t>
      </w:r>
      <w:hyperlink r:id="rId16" w:anchor="графикзаизпълнение" w:history="1">
        <w:r w:rsidRPr="00131C70">
          <w:rPr>
            <w:rFonts w:ascii="Bookman Old Style" w:hAnsi="Bookman Old Style"/>
            <w:spacing w:val="0"/>
            <w:sz w:val="18"/>
            <w:szCs w:val="18"/>
            <w:lang w:val="en-GB"/>
          </w:rPr>
          <w:t>График за изпълнение на работите</w:t>
        </w:r>
      </w:hyperlink>
      <w:r w:rsidRPr="00131C70">
        <w:rPr>
          <w:rFonts w:ascii="Bookman Old Style" w:hAnsi="Bookman Old Style"/>
          <w:spacing w:val="0"/>
          <w:sz w:val="18"/>
          <w:szCs w:val="18"/>
          <w:lang w:val="en-US"/>
        </w:rPr>
        <w:t>)</w:t>
      </w:r>
      <w:r w:rsidRPr="00131C70">
        <w:rPr>
          <w:rFonts w:ascii="Bookman Old Style" w:hAnsi="Bookman Old Style"/>
          <w:spacing w:val="0"/>
          <w:sz w:val="18"/>
          <w:szCs w:val="18"/>
          <w:lang w:val="bg-BG"/>
        </w:rPr>
        <w:t xml:space="preserve"> </w:t>
      </w:r>
    </w:p>
    <w:p w14:paraId="230AB2C3" w14:textId="77777777" w:rsidR="00131C70" w:rsidRPr="00131C70" w:rsidRDefault="00131C70" w:rsidP="00131C70">
      <w:pPr>
        <w:numPr>
          <w:ilvl w:val="0"/>
          <w:numId w:val="35"/>
        </w:numPr>
        <w:tabs>
          <w:tab w:val="num" w:pos="1080"/>
        </w:tabs>
        <w:ind w:left="1080"/>
        <w:jc w:val="both"/>
        <w:rPr>
          <w:rFonts w:ascii="Bookman Old Style" w:hAnsi="Bookman Old Style"/>
          <w:spacing w:val="0"/>
          <w:sz w:val="18"/>
          <w:szCs w:val="18"/>
          <w:lang w:val="bg-BG"/>
        </w:rPr>
      </w:pPr>
      <w:r w:rsidRPr="00131C70">
        <w:rPr>
          <w:rFonts w:ascii="Bookman Old Style" w:hAnsi="Bookman Old Style"/>
          <w:spacing w:val="0"/>
          <w:sz w:val="18"/>
          <w:szCs w:val="18"/>
          <w:lang w:val="bg-BG"/>
        </w:rPr>
        <w:t>Раздел Б: Цени и данни;</w:t>
      </w:r>
    </w:p>
    <w:p w14:paraId="6C789FD4" w14:textId="77777777" w:rsidR="00131C70" w:rsidRPr="00131C70" w:rsidRDefault="00131C70" w:rsidP="00131C70">
      <w:pPr>
        <w:numPr>
          <w:ilvl w:val="0"/>
          <w:numId w:val="35"/>
        </w:numPr>
        <w:tabs>
          <w:tab w:val="num" w:pos="1080"/>
        </w:tabs>
        <w:ind w:left="1080"/>
        <w:jc w:val="both"/>
        <w:rPr>
          <w:rFonts w:ascii="Bookman Old Style" w:hAnsi="Bookman Old Style"/>
          <w:spacing w:val="0"/>
          <w:sz w:val="18"/>
          <w:szCs w:val="18"/>
          <w:lang w:val="bg-BG"/>
        </w:rPr>
      </w:pPr>
      <w:r w:rsidRPr="00131C70">
        <w:rPr>
          <w:rFonts w:ascii="Bookman Old Style" w:hAnsi="Bookman Old Style"/>
          <w:spacing w:val="0"/>
          <w:sz w:val="18"/>
          <w:szCs w:val="18"/>
          <w:lang w:val="bg-BG"/>
        </w:rPr>
        <w:t>Раздел В: Специфични условия;</w:t>
      </w:r>
    </w:p>
    <w:p w14:paraId="6A9882AC" w14:textId="77777777" w:rsidR="00131C70" w:rsidRPr="00131C70" w:rsidRDefault="00131C70" w:rsidP="00131C70">
      <w:pPr>
        <w:numPr>
          <w:ilvl w:val="0"/>
          <w:numId w:val="35"/>
        </w:numPr>
        <w:tabs>
          <w:tab w:val="num" w:pos="1080"/>
        </w:tabs>
        <w:ind w:left="1080"/>
        <w:jc w:val="both"/>
        <w:rPr>
          <w:rFonts w:ascii="Bookman Old Style" w:hAnsi="Bookman Old Style"/>
          <w:spacing w:val="0"/>
          <w:sz w:val="18"/>
          <w:szCs w:val="18"/>
          <w:lang w:val="bg-BG"/>
        </w:rPr>
      </w:pPr>
      <w:r w:rsidRPr="00131C70">
        <w:rPr>
          <w:rFonts w:ascii="Bookman Old Style" w:hAnsi="Bookman Old Style"/>
          <w:spacing w:val="0"/>
          <w:sz w:val="18"/>
          <w:szCs w:val="18"/>
          <w:lang w:val="bg-BG"/>
        </w:rPr>
        <w:t>Раздел Г: Общи условия;</w:t>
      </w:r>
    </w:p>
    <w:p w14:paraId="77D9E7A8" w14:textId="77777777" w:rsidR="00131C70" w:rsidRPr="00131C70" w:rsidRDefault="00131C70" w:rsidP="00131C70">
      <w:pPr>
        <w:ind w:left="720"/>
        <w:jc w:val="both"/>
        <w:rPr>
          <w:rFonts w:ascii="Bookman Old Style" w:hAnsi="Bookman Old Style"/>
          <w:spacing w:val="0"/>
          <w:sz w:val="18"/>
          <w:szCs w:val="18"/>
          <w:lang w:val="bg-BG"/>
        </w:rPr>
      </w:pPr>
    </w:p>
    <w:p w14:paraId="7D991CCD"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b/>
          <w:bCs/>
          <w:spacing w:val="0"/>
          <w:sz w:val="18"/>
          <w:szCs w:val="18"/>
          <w:lang w:val="bg-BG"/>
        </w:rPr>
        <w:t>“Дата на влизане в сила на договора”</w:t>
      </w:r>
      <w:r w:rsidRPr="00131C70">
        <w:rPr>
          <w:rFonts w:ascii="Bookman Old Style" w:hAnsi="Bookman Old Style"/>
          <w:spacing w:val="0"/>
          <w:sz w:val="18"/>
          <w:szCs w:val="18"/>
          <w:lang w:val="bg-BG"/>
        </w:rPr>
        <w:t xml:space="preserve"> означава датата на подписване на договора, освен ако не е уговорено друго.</w:t>
      </w:r>
    </w:p>
    <w:p w14:paraId="75F2DF94"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w:t>
      </w:r>
      <w:bookmarkStart w:id="24" w:name="ценаподоговора"/>
      <w:r w:rsidRPr="00131C70">
        <w:rPr>
          <w:rFonts w:ascii="Bookman Old Style" w:hAnsi="Bookman Old Style"/>
          <w:b/>
          <w:bCs/>
          <w:spacing w:val="0"/>
          <w:sz w:val="18"/>
          <w:szCs w:val="18"/>
          <w:lang w:val="bg-BG"/>
        </w:rPr>
        <w:t>Цена</w:t>
      </w:r>
      <w:r w:rsidRPr="00131C70">
        <w:rPr>
          <w:rFonts w:ascii="Bookman Old Style" w:hAnsi="Bookman Old Style"/>
          <w:spacing w:val="0"/>
          <w:sz w:val="18"/>
          <w:szCs w:val="18"/>
          <w:lang w:val="bg-BG"/>
        </w:rPr>
        <w:t xml:space="preserve"> </w:t>
      </w:r>
      <w:r w:rsidRPr="00131C70">
        <w:rPr>
          <w:rFonts w:ascii="Bookman Old Style" w:hAnsi="Bookman Old Style"/>
          <w:b/>
          <w:bCs/>
          <w:spacing w:val="0"/>
          <w:sz w:val="18"/>
          <w:szCs w:val="18"/>
          <w:lang w:val="bg-BG"/>
        </w:rPr>
        <w:t>по</w:t>
      </w:r>
      <w:r w:rsidRPr="00131C70">
        <w:rPr>
          <w:rFonts w:ascii="Bookman Old Style" w:hAnsi="Bookman Old Style"/>
          <w:spacing w:val="0"/>
          <w:sz w:val="18"/>
          <w:szCs w:val="18"/>
          <w:lang w:val="bg-BG"/>
        </w:rPr>
        <w:t xml:space="preserve"> </w:t>
      </w:r>
      <w:r w:rsidRPr="00131C70">
        <w:rPr>
          <w:rFonts w:ascii="Bookman Old Style" w:hAnsi="Bookman Old Style"/>
          <w:b/>
          <w:bCs/>
          <w:spacing w:val="0"/>
          <w:sz w:val="18"/>
          <w:szCs w:val="18"/>
          <w:lang w:val="bg-BG"/>
        </w:rPr>
        <w:t>договора</w:t>
      </w:r>
      <w:bookmarkEnd w:id="24"/>
      <w:r w:rsidRPr="00131C70">
        <w:rPr>
          <w:rFonts w:ascii="Bookman Old Style" w:hAnsi="Bookman Old Style"/>
          <w:spacing w:val="0"/>
          <w:sz w:val="18"/>
          <w:szCs w:val="18"/>
          <w:lang w:val="bg-BG"/>
        </w:rPr>
        <w:t xml:space="preserve">” означава цената, изчислена съгласно Раздел Б: Цени и данни. </w:t>
      </w:r>
    </w:p>
    <w:p w14:paraId="01781B65" w14:textId="77777777" w:rsidR="00131C70" w:rsidRPr="00131C70" w:rsidRDefault="00131C70" w:rsidP="00131C70">
      <w:pPr>
        <w:numPr>
          <w:ilvl w:val="1"/>
          <w:numId w:val="34"/>
        </w:numPr>
        <w:tabs>
          <w:tab w:val="num" w:pos="720"/>
          <w:tab w:val="num" w:pos="16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w:t>
      </w:r>
      <w:r w:rsidRPr="00131C70">
        <w:rPr>
          <w:rFonts w:ascii="Bookman Old Style" w:hAnsi="Bookman Old Style"/>
          <w:b/>
          <w:spacing w:val="0"/>
          <w:sz w:val="18"/>
          <w:szCs w:val="18"/>
          <w:lang w:val="bg-BG"/>
        </w:rPr>
        <w:t>Максимална стойност на договора</w:t>
      </w:r>
      <w:r w:rsidRPr="00131C70">
        <w:rPr>
          <w:rFonts w:ascii="Bookman Old Style" w:hAnsi="Bookman Old Style"/>
          <w:spacing w:val="0"/>
          <w:sz w:val="18"/>
          <w:szCs w:val="18"/>
          <w:lang w:val="bg-BG"/>
        </w:rPr>
        <w:t>” -означава пределната сума, която не може да бъде надвишавана при възлагане и изпълнение на договора.</w:t>
      </w:r>
    </w:p>
    <w:p w14:paraId="77BF9115"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b/>
          <w:bCs/>
          <w:spacing w:val="0"/>
          <w:sz w:val="18"/>
          <w:szCs w:val="18"/>
          <w:lang w:val="bg-BG"/>
        </w:rPr>
        <w:t>“Срок на договора”</w:t>
      </w:r>
      <w:r w:rsidRPr="00131C70">
        <w:rPr>
          <w:rFonts w:ascii="Bookman Old Style" w:hAnsi="Bookman Old Style"/>
          <w:spacing w:val="0"/>
          <w:sz w:val="18"/>
          <w:szCs w:val="18"/>
          <w:lang w:val="bg-BG"/>
        </w:rPr>
        <w:t xml:space="preserve"> означава предвидената продължителност на договора.</w:t>
      </w:r>
    </w:p>
    <w:p w14:paraId="0B2DD6F5"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b/>
          <w:bCs/>
          <w:spacing w:val="0"/>
          <w:sz w:val="18"/>
          <w:szCs w:val="18"/>
          <w:lang w:val="bg-BG"/>
        </w:rPr>
        <w:t>“Официалн</w:t>
      </w:r>
      <w:bookmarkStart w:id="25" w:name="официалнаинструкция"/>
      <w:bookmarkEnd w:id="25"/>
      <w:r w:rsidRPr="00131C70">
        <w:rPr>
          <w:rFonts w:ascii="Bookman Old Style" w:hAnsi="Bookman Old Style"/>
          <w:b/>
          <w:bCs/>
          <w:spacing w:val="0"/>
          <w:sz w:val="18"/>
          <w:szCs w:val="18"/>
          <w:lang w:val="bg-BG"/>
        </w:rPr>
        <w:t xml:space="preserve">а инструкция” </w:t>
      </w:r>
      <w:r w:rsidRPr="00131C70">
        <w:rPr>
          <w:rFonts w:ascii="Bookman Old Style" w:hAnsi="Bookman Old Style"/>
          <w:spacing w:val="0"/>
          <w:sz w:val="18"/>
          <w:szCs w:val="18"/>
          <w:lang w:val="bg-BG"/>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789C2B79"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b/>
          <w:bCs/>
          <w:spacing w:val="0"/>
          <w:sz w:val="18"/>
          <w:szCs w:val="18"/>
          <w:lang w:val="bg-BG"/>
        </w:rPr>
        <w:t>“Р</w:t>
      </w:r>
      <w:bookmarkStart w:id="26" w:name="работи"/>
      <w:bookmarkEnd w:id="26"/>
      <w:r w:rsidRPr="00131C70">
        <w:rPr>
          <w:rFonts w:ascii="Bookman Old Style" w:hAnsi="Bookman Old Style"/>
          <w:b/>
          <w:bCs/>
          <w:spacing w:val="0"/>
          <w:sz w:val="18"/>
          <w:szCs w:val="18"/>
          <w:lang w:val="bg-BG"/>
        </w:rPr>
        <w:t>аботи”</w:t>
      </w:r>
      <w:r w:rsidRPr="00131C70">
        <w:rPr>
          <w:rFonts w:ascii="Bookman Old Style" w:hAnsi="Bookman Old Style"/>
          <w:spacing w:val="0"/>
          <w:sz w:val="18"/>
          <w:szCs w:val="18"/>
          <w:lang w:val="bg-BG"/>
        </w:rPr>
        <w:t xml:space="preserve"> означава строителни и монтажни работи (СМР), описани в Раздел А: Техническо задание.</w:t>
      </w:r>
    </w:p>
    <w:p w14:paraId="1A3CC32F"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w:t>
      </w:r>
      <w:r w:rsidRPr="00131C70">
        <w:rPr>
          <w:rFonts w:ascii="Bookman Old Style" w:hAnsi="Bookman Old Style"/>
          <w:b/>
          <w:bCs/>
          <w:spacing w:val="0"/>
          <w:sz w:val="18"/>
          <w:szCs w:val="18"/>
          <w:lang w:val="bg-BG"/>
        </w:rPr>
        <w:t>О</w:t>
      </w:r>
      <w:bookmarkStart w:id="27" w:name="обект"/>
      <w:bookmarkEnd w:id="27"/>
      <w:r w:rsidRPr="00131C70">
        <w:rPr>
          <w:rFonts w:ascii="Bookman Old Style" w:hAnsi="Bookman Old Style"/>
          <w:b/>
          <w:bCs/>
          <w:spacing w:val="0"/>
          <w:sz w:val="18"/>
          <w:szCs w:val="18"/>
          <w:lang w:val="bg-BG"/>
        </w:rPr>
        <w:t>бект</w:t>
      </w:r>
      <w:r w:rsidRPr="00131C70">
        <w:rPr>
          <w:rFonts w:ascii="Bookman Old Style" w:hAnsi="Bookman Old Style"/>
          <w:spacing w:val="0"/>
          <w:sz w:val="18"/>
          <w:szCs w:val="18"/>
          <w:lang w:val="bg-BG"/>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2818B014"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b/>
          <w:bCs/>
          <w:spacing w:val="0"/>
          <w:sz w:val="18"/>
          <w:szCs w:val="18"/>
          <w:lang w:val="bg-BG"/>
        </w:rPr>
        <w:t>“Маши</w:t>
      </w:r>
      <w:bookmarkStart w:id="28" w:name="машиниисъоръжения"/>
      <w:bookmarkEnd w:id="28"/>
      <w:r w:rsidRPr="00131C70">
        <w:rPr>
          <w:rFonts w:ascii="Bookman Old Style" w:hAnsi="Bookman Old Style"/>
          <w:b/>
          <w:bCs/>
          <w:spacing w:val="0"/>
          <w:sz w:val="18"/>
          <w:szCs w:val="18"/>
          <w:lang w:val="bg-BG"/>
        </w:rPr>
        <w:t>ни и съоръжения”</w:t>
      </w:r>
      <w:r w:rsidRPr="00131C70">
        <w:rPr>
          <w:rFonts w:ascii="Bookman Old Style" w:hAnsi="Bookman Old Style"/>
          <w:spacing w:val="0"/>
          <w:sz w:val="18"/>
          <w:szCs w:val="18"/>
          <w:lang w:val="bg-BG"/>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5627A61D"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bookmarkStart w:id="29" w:name="COVEROVER15K"/>
      <w:bookmarkEnd w:id="29"/>
      <w:r w:rsidRPr="00131C70">
        <w:rPr>
          <w:rFonts w:ascii="Bookman Old Style" w:hAnsi="Bookman Old Style"/>
          <w:spacing w:val="0"/>
          <w:sz w:val="18"/>
          <w:szCs w:val="18"/>
          <w:lang w:val="bg-BG"/>
        </w:rPr>
        <w:t>“</w:t>
      </w:r>
      <w:r w:rsidRPr="00131C70">
        <w:rPr>
          <w:rFonts w:ascii="Bookman Old Style" w:hAnsi="Bookman Old Style"/>
          <w:b/>
          <w:bCs/>
          <w:spacing w:val="0"/>
          <w:sz w:val="18"/>
          <w:szCs w:val="18"/>
          <w:lang w:val="bg-BG"/>
        </w:rPr>
        <w:t>Работен проект</w:t>
      </w:r>
      <w:r w:rsidRPr="00131C70">
        <w:rPr>
          <w:rFonts w:ascii="Bookman Old Style" w:hAnsi="Bookman Old Style"/>
          <w:spacing w:val="0"/>
          <w:sz w:val="18"/>
          <w:szCs w:val="18"/>
          <w:lang w:val="bg-BG"/>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4A1C7EE0"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w:t>
      </w:r>
      <w:r w:rsidRPr="00131C70">
        <w:rPr>
          <w:rFonts w:ascii="Bookman Old Style" w:hAnsi="Bookman Old Style"/>
          <w:b/>
          <w:bCs/>
          <w:spacing w:val="0"/>
          <w:sz w:val="18"/>
          <w:szCs w:val="18"/>
          <w:lang w:val="bg-BG"/>
        </w:rPr>
        <w:t>Графи</w:t>
      </w:r>
      <w:bookmarkStart w:id="30" w:name="графикзаизпълнение"/>
      <w:bookmarkEnd w:id="30"/>
      <w:r w:rsidRPr="00131C70">
        <w:rPr>
          <w:rFonts w:ascii="Bookman Old Style" w:hAnsi="Bookman Old Style"/>
          <w:b/>
          <w:bCs/>
          <w:spacing w:val="0"/>
          <w:sz w:val="18"/>
          <w:szCs w:val="18"/>
          <w:lang w:val="bg-BG"/>
        </w:rPr>
        <w:t>к</w:t>
      </w:r>
      <w:r w:rsidRPr="00131C70">
        <w:rPr>
          <w:rFonts w:ascii="Bookman Old Style" w:hAnsi="Bookman Old Style"/>
          <w:spacing w:val="0"/>
          <w:sz w:val="18"/>
          <w:szCs w:val="18"/>
          <w:lang w:val="bg-BG"/>
        </w:rPr>
        <w:t xml:space="preserve"> </w:t>
      </w:r>
      <w:r w:rsidRPr="00131C70">
        <w:rPr>
          <w:rFonts w:ascii="Bookman Old Style" w:hAnsi="Bookman Old Style"/>
          <w:b/>
          <w:bCs/>
          <w:spacing w:val="0"/>
          <w:sz w:val="18"/>
          <w:szCs w:val="18"/>
          <w:lang w:val="bg-BG"/>
        </w:rPr>
        <w:t>за</w:t>
      </w:r>
      <w:r w:rsidRPr="00131C70">
        <w:rPr>
          <w:rFonts w:ascii="Bookman Old Style" w:hAnsi="Bookman Old Style"/>
          <w:spacing w:val="0"/>
          <w:sz w:val="18"/>
          <w:szCs w:val="18"/>
          <w:lang w:val="bg-BG"/>
        </w:rPr>
        <w:t xml:space="preserve"> </w:t>
      </w:r>
      <w:r w:rsidRPr="00131C70">
        <w:rPr>
          <w:rFonts w:ascii="Bookman Old Style" w:hAnsi="Bookman Old Style"/>
          <w:b/>
          <w:bCs/>
          <w:spacing w:val="0"/>
          <w:sz w:val="18"/>
          <w:szCs w:val="18"/>
          <w:lang w:val="bg-BG"/>
        </w:rPr>
        <w:t>изпълнение</w:t>
      </w:r>
      <w:r w:rsidRPr="00131C70">
        <w:rPr>
          <w:rFonts w:ascii="Bookman Old Style" w:hAnsi="Bookman Old Style"/>
          <w:spacing w:val="0"/>
          <w:sz w:val="18"/>
          <w:szCs w:val="18"/>
          <w:lang w:val="bg-BG"/>
        </w:rPr>
        <w:t xml:space="preserve"> </w:t>
      </w:r>
      <w:r w:rsidRPr="00131C70">
        <w:rPr>
          <w:rFonts w:ascii="Bookman Old Style" w:hAnsi="Bookman Old Style"/>
          <w:b/>
          <w:bCs/>
          <w:spacing w:val="0"/>
          <w:sz w:val="18"/>
          <w:szCs w:val="18"/>
          <w:lang w:val="bg-BG"/>
        </w:rPr>
        <w:t>на</w:t>
      </w:r>
      <w:r w:rsidRPr="00131C70">
        <w:rPr>
          <w:rFonts w:ascii="Bookman Old Style" w:hAnsi="Bookman Old Style"/>
          <w:spacing w:val="0"/>
          <w:sz w:val="18"/>
          <w:szCs w:val="18"/>
          <w:lang w:val="bg-BG"/>
        </w:rPr>
        <w:t xml:space="preserve"> </w:t>
      </w:r>
      <w:r w:rsidRPr="00131C70">
        <w:rPr>
          <w:rFonts w:ascii="Bookman Old Style" w:hAnsi="Bookman Old Style"/>
          <w:b/>
          <w:bCs/>
          <w:spacing w:val="0"/>
          <w:sz w:val="18"/>
          <w:szCs w:val="18"/>
          <w:lang w:val="bg-BG"/>
        </w:rPr>
        <w:t>работите</w:t>
      </w:r>
      <w:r w:rsidRPr="00131C70">
        <w:rPr>
          <w:rFonts w:ascii="Bookman Old Style" w:hAnsi="Bookman Old Style"/>
          <w:spacing w:val="0"/>
          <w:sz w:val="18"/>
          <w:szCs w:val="18"/>
          <w:lang w:val="bg-BG"/>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423C3722"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w:t>
      </w:r>
      <w:r w:rsidRPr="00131C70">
        <w:rPr>
          <w:rFonts w:ascii="Bookman Old Style" w:hAnsi="Bookman Old Style"/>
          <w:b/>
          <w:bCs/>
          <w:spacing w:val="0"/>
          <w:sz w:val="18"/>
          <w:szCs w:val="18"/>
          <w:lang w:val="bg-BG"/>
        </w:rPr>
        <w:t>Системи</w:t>
      </w:r>
      <w:r w:rsidRPr="00131C70">
        <w:rPr>
          <w:rFonts w:ascii="Bookman Old Style" w:hAnsi="Bookman Old Style"/>
          <w:spacing w:val="0"/>
          <w:sz w:val="18"/>
          <w:szCs w:val="18"/>
          <w:lang w:val="bg-BG"/>
        </w:rPr>
        <w:t xml:space="preserve"> </w:t>
      </w:r>
      <w:r w:rsidRPr="00131C70">
        <w:rPr>
          <w:rFonts w:ascii="Bookman Old Style" w:hAnsi="Bookman Old Style"/>
          <w:b/>
          <w:bCs/>
          <w:spacing w:val="0"/>
          <w:sz w:val="18"/>
          <w:szCs w:val="18"/>
          <w:lang w:val="bg-BG"/>
        </w:rPr>
        <w:t>за</w:t>
      </w:r>
      <w:bookmarkStart w:id="31" w:name="системизабезопасност"/>
      <w:bookmarkEnd w:id="31"/>
      <w:r w:rsidRPr="00131C70">
        <w:rPr>
          <w:rFonts w:ascii="Bookman Old Style" w:hAnsi="Bookman Old Style"/>
          <w:spacing w:val="0"/>
          <w:sz w:val="18"/>
          <w:szCs w:val="18"/>
          <w:lang w:val="bg-BG"/>
        </w:rPr>
        <w:t xml:space="preserve"> </w:t>
      </w:r>
      <w:r w:rsidRPr="00131C70">
        <w:rPr>
          <w:rFonts w:ascii="Bookman Old Style" w:hAnsi="Bookman Old Style"/>
          <w:b/>
          <w:bCs/>
          <w:spacing w:val="0"/>
          <w:sz w:val="18"/>
          <w:szCs w:val="18"/>
          <w:lang w:val="bg-BG"/>
        </w:rPr>
        <w:t>безопасност</w:t>
      </w:r>
      <w:r w:rsidRPr="00131C70">
        <w:rPr>
          <w:rFonts w:ascii="Bookman Old Style" w:hAnsi="Bookman Old Style"/>
          <w:spacing w:val="0"/>
          <w:sz w:val="18"/>
          <w:szCs w:val="18"/>
          <w:lang w:val="bg-BG"/>
        </w:rPr>
        <w:t xml:space="preserve"> </w:t>
      </w:r>
      <w:r w:rsidRPr="00131C70">
        <w:rPr>
          <w:rFonts w:ascii="Bookman Old Style" w:hAnsi="Bookman Old Style"/>
          <w:b/>
          <w:bCs/>
          <w:spacing w:val="0"/>
          <w:sz w:val="18"/>
          <w:szCs w:val="18"/>
          <w:lang w:val="bg-BG"/>
        </w:rPr>
        <w:t>при</w:t>
      </w:r>
      <w:r w:rsidRPr="00131C70">
        <w:rPr>
          <w:rFonts w:ascii="Bookman Old Style" w:hAnsi="Bookman Old Style"/>
          <w:spacing w:val="0"/>
          <w:sz w:val="18"/>
          <w:szCs w:val="18"/>
          <w:lang w:val="bg-BG"/>
        </w:rPr>
        <w:t xml:space="preserve"> </w:t>
      </w:r>
      <w:r w:rsidRPr="00131C70">
        <w:rPr>
          <w:rFonts w:ascii="Bookman Old Style" w:hAnsi="Bookman Old Style"/>
          <w:b/>
          <w:bCs/>
          <w:spacing w:val="0"/>
          <w:sz w:val="18"/>
          <w:szCs w:val="18"/>
          <w:lang w:val="bg-BG"/>
        </w:rPr>
        <w:t>работа</w:t>
      </w:r>
      <w:r w:rsidRPr="00131C70">
        <w:rPr>
          <w:rFonts w:ascii="Bookman Old Style" w:hAnsi="Bookman Old Style"/>
          <w:spacing w:val="0"/>
          <w:sz w:val="18"/>
          <w:szCs w:val="18"/>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1B1BF270"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b/>
          <w:bCs/>
          <w:spacing w:val="0"/>
          <w:sz w:val="18"/>
          <w:szCs w:val="18"/>
          <w:lang w:val="bg-BG"/>
        </w:rPr>
        <w:t>“Начална дата н</w:t>
      </w:r>
      <w:bookmarkStart w:id="32" w:name="началнадатаизпълнение"/>
      <w:bookmarkEnd w:id="32"/>
      <w:r w:rsidRPr="00131C70">
        <w:rPr>
          <w:rFonts w:ascii="Bookman Old Style" w:hAnsi="Bookman Old Style"/>
          <w:b/>
          <w:bCs/>
          <w:spacing w:val="0"/>
          <w:sz w:val="18"/>
          <w:szCs w:val="18"/>
          <w:lang w:val="bg-BG"/>
        </w:rPr>
        <w:t>а изпълнение на работите”</w:t>
      </w:r>
      <w:r w:rsidRPr="00131C70">
        <w:rPr>
          <w:rFonts w:ascii="Bookman Old Style" w:hAnsi="Bookman Old Style"/>
          <w:spacing w:val="0"/>
          <w:sz w:val="18"/>
          <w:szCs w:val="18"/>
          <w:lang w:val="bg-BG"/>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1A30796C"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b/>
          <w:bCs/>
          <w:spacing w:val="0"/>
          <w:sz w:val="18"/>
          <w:szCs w:val="18"/>
          <w:lang w:val="bg-BG"/>
        </w:rPr>
        <w:t>“Срок за из</w:t>
      </w:r>
      <w:bookmarkStart w:id="33" w:name="срокизпълнение"/>
      <w:bookmarkEnd w:id="33"/>
      <w:r w:rsidRPr="00131C70">
        <w:rPr>
          <w:rFonts w:ascii="Bookman Old Style" w:hAnsi="Bookman Old Style"/>
          <w:b/>
          <w:bCs/>
          <w:spacing w:val="0"/>
          <w:sz w:val="18"/>
          <w:szCs w:val="18"/>
          <w:lang w:val="bg-BG"/>
        </w:rPr>
        <w:t>пълнение на Работите</w:t>
      </w:r>
      <w:r w:rsidRPr="00131C70">
        <w:rPr>
          <w:rFonts w:ascii="Bookman Old Style" w:hAnsi="Bookman Old Style"/>
          <w:spacing w:val="0"/>
          <w:sz w:val="18"/>
          <w:szCs w:val="18"/>
          <w:lang w:val="bg-BG"/>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50AEE9B1"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b/>
          <w:bCs/>
          <w:spacing w:val="0"/>
          <w:sz w:val="18"/>
          <w:szCs w:val="18"/>
          <w:lang w:val="bg-BG"/>
        </w:rPr>
        <w:t>“Цялостно прик</w:t>
      </w:r>
      <w:bookmarkStart w:id="34" w:name="цялостноприключване"/>
      <w:bookmarkEnd w:id="34"/>
      <w:r w:rsidRPr="00131C70">
        <w:rPr>
          <w:rFonts w:ascii="Bookman Old Style" w:hAnsi="Bookman Old Style"/>
          <w:b/>
          <w:bCs/>
          <w:spacing w:val="0"/>
          <w:sz w:val="18"/>
          <w:szCs w:val="18"/>
          <w:lang w:val="bg-BG"/>
        </w:rPr>
        <w:t>лючване на Работите”</w:t>
      </w:r>
      <w:r w:rsidRPr="00131C70">
        <w:rPr>
          <w:rFonts w:ascii="Bookman Old Style" w:hAnsi="Bookman Old Style"/>
          <w:spacing w:val="0"/>
          <w:sz w:val="18"/>
          <w:szCs w:val="18"/>
          <w:lang w:val="bg-BG"/>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614813C0"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b/>
          <w:bCs/>
          <w:spacing w:val="0"/>
          <w:sz w:val="18"/>
          <w:szCs w:val="18"/>
          <w:lang w:val="bg-BG"/>
        </w:rPr>
        <w:t>“Неустойки</w:t>
      </w:r>
      <w:bookmarkStart w:id="35" w:name="неустойки"/>
      <w:bookmarkEnd w:id="35"/>
      <w:r w:rsidRPr="00131C70">
        <w:rPr>
          <w:rFonts w:ascii="Bookman Old Style" w:hAnsi="Bookman Old Style"/>
          <w:b/>
          <w:bCs/>
          <w:spacing w:val="0"/>
          <w:sz w:val="18"/>
          <w:szCs w:val="18"/>
          <w:lang w:val="bg-BG"/>
        </w:rPr>
        <w:t>”</w:t>
      </w:r>
      <w:r w:rsidRPr="00131C70">
        <w:rPr>
          <w:rFonts w:ascii="Bookman Old Style" w:hAnsi="Bookman Old Style"/>
          <w:spacing w:val="0"/>
          <w:sz w:val="18"/>
          <w:szCs w:val="18"/>
          <w:lang w:val="bg-BG"/>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252A8E89"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b/>
          <w:bCs/>
          <w:spacing w:val="0"/>
          <w:sz w:val="18"/>
          <w:szCs w:val="18"/>
          <w:lang w:val="bg-BG"/>
        </w:rPr>
        <w:t>“Строителен надзор”</w:t>
      </w:r>
      <w:r w:rsidRPr="00131C70">
        <w:rPr>
          <w:rFonts w:ascii="Bookman Old Style" w:hAnsi="Bookman Old Style"/>
          <w:spacing w:val="0"/>
          <w:sz w:val="18"/>
          <w:szCs w:val="18"/>
          <w:lang w:val="bg-BG"/>
        </w:rPr>
        <w:t xml:space="preserve"> означава лице или фирма за строителен надзо</w:t>
      </w:r>
      <w:bookmarkStart w:id="36" w:name="строителеннадзор"/>
      <w:bookmarkEnd w:id="36"/>
      <w:r w:rsidRPr="00131C70">
        <w:rPr>
          <w:rFonts w:ascii="Bookman Old Style" w:hAnsi="Bookman Old Style"/>
          <w:spacing w:val="0"/>
          <w:sz w:val="18"/>
          <w:szCs w:val="18"/>
          <w:lang w:val="bg-BG"/>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6CAAD2D1"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b/>
          <w:bCs/>
          <w:spacing w:val="0"/>
          <w:sz w:val="18"/>
          <w:szCs w:val="18"/>
          <w:lang w:val="bg-BG"/>
        </w:rPr>
        <w:t>“Запо</w:t>
      </w:r>
      <w:bookmarkStart w:id="37" w:name="заповеднакнига"/>
      <w:bookmarkEnd w:id="37"/>
      <w:r w:rsidRPr="00131C70">
        <w:rPr>
          <w:rFonts w:ascii="Bookman Old Style" w:hAnsi="Bookman Old Style"/>
          <w:b/>
          <w:bCs/>
          <w:spacing w:val="0"/>
          <w:sz w:val="18"/>
          <w:szCs w:val="18"/>
          <w:lang w:val="bg-BG"/>
        </w:rPr>
        <w:t xml:space="preserve">ведна книга на строежа” </w:t>
      </w:r>
      <w:r w:rsidRPr="00131C70">
        <w:rPr>
          <w:rFonts w:ascii="Bookman Old Style" w:hAnsi="Bookman Old Style"/>
          <w:spacing w:val="0"/>
          <w:sz w:val="18"/>
          <w:szCs w:val="18"/>
          <w:lang w:val="bg-BG"/>
        </w:rPr>
        <w:t>съгласно</w:t>
      </w:r>
      <w:r w:rsidRPr="00131C70">
        <w:rPr>
          <w:rFonts w:ascii="Bookman Old Style" w:hAnsi="Bookman Old Style"/>
          <w:b/>
          <w:bCs/>
          <w:spacing w:val="0"/>
          <w:sz w:val="18"/>
          <w:szCs w:val="18"/>
          <w:lang w:val="bg-BG"/>
        </w:rPr>
        <w:t xml:space="preserve"> </w:t>
      </w:r>
      <w:r w:rsidRPr="00131C70">
        <w:rPr>
          <w:rFonts w:ascii="Bookman Old Style" w:hAnsi="Bookman Old Style"/>
          <w:spacing w:val="0"/>
          <w:sz w:val="18"/>
          <w:szCs w:val="18"/>
          <w:lang w:val="bg-BG"/>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70668CD7"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b/>
          <w:bCs/>
          <w:spacing w:val="0"/>
          <w:sz w:val="18"/>
          <w:szCs w:val="18"/>
          <w:lang w:val="bg-BG"/>
        </w:rPr>
        <w:t xml:space="preserve">“Гаранция за изпълнение” </w:t>
      </w:r>
      <w:r w:rsidRPr="00131C70">
        <w:rPr>
          <w:rFonts w:ascii="Bookman Old Style" w:hAnsi="Bookman Old Style"/>
          <w:spacing w:val="0"/>
          <w:sz w:val="18"/>
          <w:szCs w:val="18"/>
          <w:lang w:val="bg-BG"/>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29360A1F" w14:textId="77777777" w:rsidR="00131C70" w:rsidRPr="00131C70" w:rsidRDefault="00131C70" w:rsidP="00131C70">
      <w:pPr>
        <w:keepNext/>
        <w:widowControl w:val="0"/>
        <w:numPr>
          <w:ilvl w:val="0"/>
          <w:numId w:val="34"/>
        </w:numPr>
        <w:tabs>
          <w:tab w:val="num" w:pos="1440"/>
        </w:tabs>
        <w:jc w:val="both"/>
        <w:outlineLvl w:val="0"/>
        <w:rPr>
          <w:rFonts w:ascii="Bookman Old Style" w:hAnsi="Bookman Old Style"/>
          <w:b/>
          <w:bCs/>
          <w:spacing w:val="0"/>
          <w:sz w:val="18"/>
          <w:szCs w:val="18"/>
          <w:lang w:val="bg-BG"/>
        </w:rPr>
      </w:pPr>
      <w:bookmarkStart w:id="38" w:name="_Ref46308187"/>
      <w:r w:rsidRPr="00131C70">
        <w:rPr>
          <w:rFonts w:ascii="Bookman Old Style" w:hAnsi="Bookman Old Style"/>
          <w:b/>
          <w:bCs/>
          <w:spacing w:val="0"/>
          <w:sz w:val="18"/>
          <w:szCs w:val="18"/>
          <w:lang w:val="bg-BG"/>
        </w:rPr>
        <w:t>ОБЩИ ПОЛОЖЕНИЯ</w:t>
      </w:r>
      <w:bookmarkEnd w:id="38"/>
    </w:p>
    <w:p w14:paraId="192EFE09"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При изпълнение на условията на настоящия договор, </w:t>
      </w:r>
      <w:hyperlink r:id="rId17" w:anchor="възложител" w:history="1">
        <w:r w:rsidRPr="0059283D">
          <w:rPr>
            <w:rFonts w:ascii="Bookman Old Style" w:hAnsi="Bookman Old Style"/>
            <w:spacing w:val="0"/>
            <w:sz w:val="18"/>
            <w:szCs w:val="18"/>
            <w:lang w:val="ru-RU"/>
          </w:rPr>
          <w:t>Възложителят</w:t>
        </w:r>
      </w:hyperlink>
      <w:r w:rsidRPr="00131C70">
        <w:rPr>
          <w:rFonts w:ascii="Bookman Old Style" w:hAnsi="Bookman Old Style"/>
          <w:spacing w:val="0"/>
          <w:sz w:val="18"/>
          <w:szCs w:val="18"/>
          <w:lang w:val="bg-BG"/>
        </w:rPr>
        <w:t xml:space="preserve"> възлага на Изпълнителя да изпълнява</w:t>
      </w:r>
      <w:r w:rsidRPr="00131C70">
        <w:rPr>
          <w:rFonts w:ascii="Bookman Old Style" w:hAnsi="Bookman Old Style"/>
          <w:b/>
          <w:spacing w:val="0"/>
          <w:sz w:val="18"/>
          <w:szCs w:val="18"/>
          <w:lang w:val="bg-BG"/>
        </w:rPr>
        <w:t xml:space="preserve"> </w:t>
      </w:r>
      <w:r w:rsidRPr="00131C70">
        <w:rPr>
          <w:rFonts w:ascii="Bookman Old Style" w:hAnsi="Bookman Old Style"/>
          <w:spacing w:val="0"/>
          <w:sz w:val="18"/>
          <w:szCs w:val="18"/>
          <w:lang w:val="bg-BG"/>
        </w:rPr>
        <w:t>работите за</w:t>
      </w:r>
      <w:r w:rsidRPr="00131C70">
        <w:rPr>
          <w:rFonts w:ascii="Bookman Old Style" w:hAnsi="Bookman Old Style"/>
          <w:b/>
          <w:spacing w:val="0"/>
          <w:sz w:val="18"/>
          <w:szCs w:val="18"/>
          <w:lang w:val="bg-BG"/>
        </w:rPr>
        <w:t xml:space="preserve"> с</w:t>
      </w:r>
      <w:r w:rsidRPr="00131C70">
        <w:rPr>
          <w:rFonts w:ascii="Bookman Old Style" w:hAnsi="Bookman Old Style"/>
          <w:spacing w:val="0"/>
          <w:sz w:val="18"/>
          <w:szCs w:val="18"/>
          <w:lang w:val="bg-BG"/>
        </w:rPr>
        <w:t>рока на договора срещу заплащане на договорната цена.</w:t>
      </w:r>
    </w:p>
    <w:p w14:paraId="3AD470A4"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Всяка страна приема, че този договор представлява цялостното споразумение между страните</w:t>
      </w:r>
    </w:p>
    <w:p w14:paraId="02F22776"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EE09237"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Номерът и Датата на влизане в сила на договора следва да се цитират във всяка релевантна кореспонденция.</w:t>
      </w:r>
    </w:p>
    <w:p w14:paraId="2856123D"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090678DE"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585793CB" w14:textId="77777777" w:rsidR="00131C70" w:rsidRPr="00131C70" w:rsidRDefault="00131C70" w:rsidP="00131C70">
      <w:pPr>
        <w:widowControl w:val="0"/>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32CDC6F6"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1B569AA5"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64776629"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39711E7"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Ако </w:t>
      </w:r>
      <w:hyperlink r:id="rId18"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изпълни Работи, които не отговарят на изискванията на договора, </w:t>
      </w:r>
      <w:hyperlink r:id="rId19" w:anchor="възложител" w:history="1">
        <w:r w:rsidRPr="0059283D">
          <w:rPr>
            <w:rFonts w:ascii="Bookman Old Style" w:hAnsi="Bookman Old Style"/>
            <w:spacing w:val="0"/>
            <w:sz w:val="18"/>
            <w:szCs w:val="18"/>
            <w:lang w:val="ru-RU"/>
          </w:rPr>
          <w:t>Възложителят</w:t>
        </w:r>
      </w:hyperlink>
      <w:r w:rsidRPr="00131C70">
        <w:rPr>
          <w:rFonts w:ascii="Bookman Old Style" w:hAnsi="Bookman Old Style"/>
          <w:spacing w:val="0"/>
          <w:sz w:val="18"/>
          <w:szCs w:val="18"/>
          <w:lang w:val="bg-BG"/>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r:id="rId20"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възможност да повтори изпълнението на неприетите Работи преди да потърси други изпълнители.</w:t>
      </w:r>
    </w:p>
    <w:p w14:paraId="6596B10B"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6112E2F0"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2C98F944" w14:textId="77777777" w:rsidR="00131C70" w:rsidRPr="00131C70" w:rsidRDefault="00131C70" w:rsidP="00131C70">
      <w:pPr>
        <w:keepNext/>
        <w:widowControl w:val="0"/>
        <w:numPr>
          <w:ilvl w:val="0"/>
          <w:numId w:val="34"/>
        </w:numPr>
        <w:jc w:val="both"/>
        <w:outlineLvl w:val="0"/>
        <w:rPr>
          <w:rFonts w:ascii="Bookman Old Style" w:hAnsi="Bookman Old Style"/>
          <w:b/>
          <w:spacing w:val="0"/>
          <w:sz w:val="18"/>
          <w:szCs w:val="18"/>
          <w:lang w:val="bg-BG"/>
        </w:rPr>
      </w:pPr>
      <w:bookmarkStart w:id="39" w:name="_Ref46308194"/>
      <w:bookmarkStart w:id="40" w:name="_Ref89591307"/>
      <w:r w:rsidRPr="00131C70">
        <w:rPr>
          <w:rFonts w:ascii="Bookman Old Style" w:hAnsi="Bookman Old Style"/>
          <w:b/>
          <w:spacing w:val="0"/>
          <w:sz w:val="18"/>
          <w:szCs w:val="18"/>
          <w:lang w:val="bg-BG"/>
        </w:rPr>
        <w:t xml:space="preserve">ПРАВА И ЗАДЪЛЖЕНИЯ НА </w:t>
      </w:r>
      <w:hyperlink r:id="rId21" w:anchor="изпълнител" w:history="1">
        <w:r w:rsidRPr="00131C70">
          <w:rPr>
            <w:rFonts w:ascii="Bookman Old Style" w:hAnsi="Bookman Old Style"/>
            <w:b/>
            <w:spacing w:val="0"/>
            <w:sz w:val="18"/>
            <w:szCs w:val="18"/>
            <w:lang w:val="en-GB"/>
          </w:rPr>
          <w:t>ИЗПЪЛНИТЕЛЯ</w:t>
        </w:r>
        <w:bookmarkEnd w:id="39"/>
      </w:hyperlink>
      <w:bookmarkEnd w:id="40"/>
    </w:p>
    <w:p w14:paraId="039F64A6" w14:textId="77777777" w:rsidR="00131C70" w:rsidRPr="00131C70" w:rsidRDefault="00131C70" w:rsidP="00131C70">
      <w:pPr>
        <w:widowControl w:val="0"/>
        <w:tabs>
          <w:tab w:val="num" w:pos="720"/>
        </w:tabs>
        <w:ind w:left="720"/>
        <w:jc w:val="both"/>
        <w:rPr>
          <w:rFonts w:ascii="Bookman Old Style" w:hAnsi="Bookman Old Style"/>
          <w:snapToGrid w:val="0"/>
          <w:spacing w:val="0"/>
          <w:sz w:val="18"/>
          <w:szCs w:val="18"/>
          <w:lang w:val="bg-BG"/>
        </w:rPr>
      </w:pPr>
      <w:r w:rsidRPr="00131C70">
        <w:rPr>
          <w:rFonts w:ascii="Bookman Old Style" w:hAnsi="Bookman Old Style"/>
          <w:spacing w:val="0"/>
          <w:sz w:val="18"/>
          <w:szCs w:val="18"/>
          <w:lang w:val="bg-BG"/>
        </w:rPr>
        <w:t>Без да се ограничават специфичните задължения на Изпълнителя съгласно договора, общите му задължения са, както следва:</w:t>
      </w:r>
    </w:p>
    <w:p w14:paraId="14E4D799"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2A2FD144"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077BD887"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352E56B6"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4DC14947" w14:textId="77777777" w:rsidR="00131C70" w:rsidRPr="00131C70" w:rsidRDefault="00573C96" w:rsidP="00131C70">
      <w:pPr>
        <w:numPr>
          <w:ilvl w:val="1"/>
          <w:numId w:val="34"/>
        </w:numPr>
        <w:tabs>
          <w:tab w:val="num" w:pos="720"/>
        </w:tabs>
        <w:ind w:left="720" w:hanging="720"/>
        <w:jc w:val="both"/>
        <w:outlineLvl w:val="0"/>
        <w:rPr>
          <w:rFonts w:ascii="Bookman Old Style" w:hAnsi="Bookman Old Style"/>
          <w:spacing w:val="0"/>
          <w:sz w:val="18"/>
          <w:szCs w:val="18"/>
          <w:lang w:val="bg-BG"/>
        </w:rPr>
      </w:pPr>
      <w:hyperlink r:id="rId22" w:anchor="_Hlk67996901" w:history="1">
        <w:hyperlink w:anchor="изпълнител" w:history="1">
          <w:r w:rsidR="00131C70" w:rsidRPr="0059283D">
            <w:rPr>
              <w:rFonts w:ascii="Bookman Old Style" w:hAnsi="Bookman Old Style"/>
              <w:snapToGrid w:val="0"/>
              <w:spacing w:val="0"/>
              <w:sz w:val="18"/>
              <w:szCs w:val="18"/>
              <w:lang w:val="ru-RU"/>
            </w:rPr>
            <w:t>Изпълнителят</w:t>
          </w:r>
        </w:hyperlink>
      </w:hyperlink>
      <w:r w:rsidR="00131C70" w:rsidRPr="00131C70">
        <w:rPr>
          <w:rFonts w:ascii="Bookman Old Style" w:hAnsi="Bookman Old Style"/>
          <w:spacing w:val="0"/>
          <w:sz w:val="18"/>
          <w:szCs w:val="18"/>
          <w:lang w:val="bg-BG"/>
        </w:rPr>
        <w:t xml:space="preserve"> извършва работите съгласно изискванията на договора, а когато те не са подробно описани, по начин, приемлив за Възложителя.</w:t>
      </w:r>
    </w:p>
    <w:p w14:paraId="0B24F560"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23E6096B" w14:textId="77777777" w:rsidR="00131C70" w:rsidRPr="00131C70" w:rsidRDefault="00573C96" w:rsidP="00131C70">
      <w:pPr>
        <w:numPr>
          <w:ilvl w:val="1"/>
          <w:numId w:val="34"/>
        </w:numPr>
        <w:tabs>
          <w:tab w:val="num" w:pos="720"/>
        </w:tabs>
        <w:ind w:left="720" w:hanging="720"/>
        <w:jc w:val="both"/>
        <w:outlineLvl w:val="0"/>
        <w:rPr>
          <w:rFonts w:ascii="Bookman Old Style" w:hAnsi="Bookman Old Style"/>
          <w:spacing w:val="0"/>
          <w:sz w:val="18"/>
          <w:szCs w:val="18"/>
          <w:lang w:val="bg-BG"/>
        </w:rPr>
      </w:pPr>
      <w:hyperlink r:id="rId23" w:anchor="_Hlk67996901" w:history="1">
        <w:r w:rsidR="00131C70" w:rsidRPr="0059283D">
          <w:rPr>
            <w:rFonts w:ascii="Bookman Old Style" w:hAnsi="Bookman Old Style"/>
            <w:spacing w:val="0"/>
            <w:sz w:val="18"/>
            <w:szCs w:val="18"/>
            <w:lang w:val="ru-RU"/>
          </w:rPr>
          <w:t>Изпълнителят</w:t>
        </w:r>
      </w:hyperlink>
      <w:r w:rsidR="00131C70" w:rsidRPr="00131C70">
        <w:rPr>
          <w:rFonts w:ascii="Bookman Old Style" w:hAnsi="Bookman Old Style"/>
          <w:spacing w:val="0"/>
          <w:sz w:val="18"/>
          <w:szCs w:val="18"/>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w:t>
      </w:r>
      <w:proofErr w:type="gramStart"/>
      <w:r w:rsidR="00131C70" w:rsidRPr="00131C70">
        <w:rPr>
          <w:rFonts w:ascii="Bookman Old Style" w:hAnsi="Bookman Old Style"/>
          <w:spacing w:val="0"/>
          <w:sz w:val="18"/>
          <w:szCs w:val="18"/>
          <w:lang w:val="bg-BG"/>
        </w:rPr>
        <w:t>при</w:t>
      </w:r>
      <w:proofErr w:type="gramEnd"/>
      <w:r w:rsidR="00131C70" w:rsidRPr="00131C70">
        <w:rPr>
          <w:rFonts w:ascii="Bookman Old Style" w:hAnsi="Bookman Old Style"/>
          <w:spacing w:val="0"/>
          <w:sz w:val="18"/>
          <w:szCs w:val="18"/>
          <w:lang w:val="bg-BG"/>
        </w:rPr>
        <w:t xml:space="preserve"> работа.</w:t>
      </w:r>
    </w:p>
    <w:p w14:paraId="4B04016C" w14:textId="77777777" w:rsidR="00131C70" w:rsidRPr="00131C70" w:rsidRDefault="00573C96" w:rsidP="00131C70">
      <w:pPr>
        <w:numPr>
          <w:ilvl w:val="1"/>
          <w:numId w:val="34"/>
        </w:numPr>
        <w:tabs>
          <w:tab w:val="num" w:pos="720"/>
        </w:tabs>
        <w:ind w:left="720" w:hanging="720"/>
        <w:jc w:val="both"/>
        <w:outlineLvl w:val="0"/>
        <w:rPr>
          <w:rFonts w:ascii="Bookman Old Style" w:hAnsi="Bookman Old Style"/>
          <w:spacing w:val="0"/>
          <w:sz w:val="18"/>
          <w:szCs w:val="18"/>
          <w:lang w:val="bg-BG"/>
        </w:rPr>
      </w:pPr>
      <w:hyperlink r:id="rId24" w:anchor="_Hlk67996901" w:history="1">
        <w:r w:rsidR="00131C70" w:rsidRPr="0059283D">
          <w:rPr>
            <w:rFonts w:ascii="Bookman Old Style" w:hAnsi="Bookman Old Style"/>
            <w:spacing w:val="0"/>
            <w:sz w:val="18"/>
            <w:szCs w:val="18"/>
            <w:lang w:val="ru-RU"/>
          </w:rPr>
          <w:t>Изпълнителят</w:t>
        </w:r>
      </w:hyperlink>
      <w:r w:rsidR="00131C70" w:rsidRPr="00131C70">
        <w:rPr>
          <w:rFonts w:ascii="Bookman Old Style" w:hAnsi="Bookman Old Style"/>
          <w:spacing w:val="0"/>
          <w:sz w:val="18"/>
          <w:szCs w:val="18"/>
          <w:lang w:val="bg-BG"/>
        </w:rPr>
        <w:t xml:space="preserve"> представя фактури за плащане съгласно чл.6 ПЛАЩАНЕ, ДДС И ГАРАНЦИЯ ЗА ИЗПЪЛНЕНИЕ.</w:t>
      </w:r>
    </w:p>
    <w:p w14:paraId="73B764DF"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b/>
          <w:spacing w:val="0"/>
          <w:sz w:val="18"/>
          <w:szCs w:val="18"/>
          <w:lang w:val="bg-BG"/>
        </w:rPr>
      </w:pPr>
      <w:r w:rsidRPr="00131C70">
        <w:rPr>
          <w:rFonts w:ascii="Bookman Old Style" w:hAnsi="Bookman Old Style"/>
          <w:spacing w:val="0"/>
          <w:sz w:val="18"/>
          <w:szCs w:val="18"/>
          <w:lang w:val="bg-BG"/>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5DA5BAA4"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39F61A8B"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color w:val="000000"/>
          <w:spacing w:val="0"/>
          <w:sz w:val="18"/>
          <w:szCs w:val="18"/>
          <w:lang w:val="bg-BG"/>
        </w:rPr>
      </w:pPr>
      <w:r w:rsidRPr="00131C70">
        <w:rPr>
          <w:rFonts w:ascii="Bookman Old Style" w:hAnsi="Bookman Old Style"/>
          <w:color w:val="000000"/>
          <w:spacing w:val="0"/>
          <w:sz w:val="18"/>
          <w:szCs w:val="18"/>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1650EBA" w14:textId="77777777" w:rsidR="00131C70" w:rsidRPr="00131C70" w:rsidRDefault="00131C70" w:rsidP="00131C70">
      <w:pPr>
        <w:keepNext/>
        <w:widowControl w:val="0"/>
        <w:numPr>
          <w:ilvl w:val="0"/>
          <w:numId w:val="34"/>
        </w:numPr>
        <w:jc w:val="both"/>
        <w:outlineLvl w:val="0"/>
        <w:rPr>
          <w:rFonts w:ascii="Bookman Old Style" w:hAnsi="Bookman Old Style"/>
          <w:b/>
          <w:spacing w:val="0"/>
          <w:sz w:val="18"/>
          <w:szCs w:val="18"/>
          <w:lang w:val="bg-BG"/>
        </w:rPr>
      </w:pPr>
      <w:bookmarkStart w:id="41" w:name="_Ref46308198"/>
      <w:bookmarkStart w:id="42" w:name="_Ref89591309"/>
      <w:r w:rsidRPr="00131C70">
        <w:rPr>
          <w:rFonts w:ascii="Bookman Old Style" w:hAnsi="Bookman Old Style"/>
          <w:b/>
          <w:spacing w:val="0"/>
          <w:sz w:val="18"/>
          <w:szCs w:val="18"/>
          <w:lang w:val="bg-BG"/>
        </w:rPr>
        <w:t xml:space="preserve">ПРАВА И ЗАДЪЛЖЕНИЯ НА </w:t>
      </w:r>
      <w:hyperlink r:id="rId25" w:anchor="възложител" w:history="1">
        <w:r w:rsidRPr="00131C70">
          <w:rPr>
            <w:rFonts w:ascii="Bookman Old Style" w:hAnsi="Bookman Old Style"/>
            <w:b/>
            <w:spacing w:val="0"/>
            <w:sz w:val="18"/>
            <w:szCs w:val="18"/>
            <w:lang w:val="en-GB"/>
          </w:rPr>
          <w:t>ВЪЗЛОЖИТЕЛЯ</w:t>
        </w:r>
        <w:bookmarkEnd w:id="41"/>
      </w:hyperlink>
      <w:bookmarkEnd w:id="42"/>
      <w:r w:rsidRPr="00131C70">
        <w:rPr>
          <w:rFonts w:ascii="Bookman Old Style" w:hAnsi="Bookman Old Style"/>
          <w:b/>
          <w:spacing w:val="0"/>
          <w:sz w:val="18"/>
          <w:szCs w:val="18"/>
          <w:lang w:val="bg-BG"/>
        </w:rPr>
        <w:t xml:space="preserve"> </w:t>
      </w:r>
    </w:p>
    <w:p w14:paraId="0CF2D34F" w14:textId="77777777" w:rsidR="00131C70" w:rsidRPr="00131C70" w:rsidRDefault="00131C70" w:rsidP="00131C70">
      <w:pPr>
        <w:tabs>
          <w:tab w:val="num" w:pos="0"/>
        </w:tabs>
        <w:ind w:left="720"/>
        <w:jc w:val="both"/>
        <w:rPr>
          <w:rFonts w:ascii="Bookman Old Style" w:hAnsi="Bookman Old Style"/>
          <w:snapToGrid w:val="0"/>
          <w:spacing w:val="0"/>
          <w:sz w:val="18"/>
          <w:szCs w:val="18"/>
          <w:lang w:val="bg-BG"/>
        </w:rPr>
      </w:pPr>
      <w:r w:rsidRPr="00131C70">
        <w:rPr>
          <w:rFonts w:ascii="Bookman Old Style" w:hAnsi="Bookman Old Style"/>
          <w:spacing w:val="0"/>
          <w:sz w:val="18"/>
          <w:szCs w:val="18"/>
          <w:lang w:val="bg-BG"/>
        </w:rPr>
        <w:t>Без да се ограничават специфичните задължения на Възложителя съгласно договора, общите му задължения са, както следва:</w:t>
      </w:r>
    </w:p>
    <w:p w14:paraId="5AA13A17"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Възложителят определя Контролиращ служител, за което своевременно уведомява </w:t>
      </w:r>
      <w:hyperlink r:id="rId26"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w:t>
      </w:r>
      <w:hyperlink r:id="rId27" w:anchor="възложител" w:history="1">
        <w:r w:rsidRPr="0059283D">
          <w:rPr>
            <w:rFonts w:ascii="Bookman Old Style" w:hAnsi="Bookman Old Style"/>
            <w:spacing w:val="0"/>
            <w:sz w:val="18"/>
            <w:szCs w:val="18"/>
            <w:lang w:val="ru-RU"/>
          </w:rPr>
          <w:t>Възложителят</w:t>
        </w:r>
      </w:hyperlink>
      <w:r w:rsidRPr="00131C70">
        <w:rPr>
          <w:rFonts w:ascii="Bookman Old Style" w:hAnsi="Bookman Old Style"/>
          <w:spacing w:val="0"/>
          <w:sz w:val="18"/>
          <w:szCs w:val="18"/>
          <w:lang w:val="bg-BG"/>
        </w:rPr>
        <w:t xml:space="preserve"> може да заменя Контролиращия служител през срока на договора по свое усмотрение. </w:t>
      </w:r>
    </w:p>
    <w:p w14:paraId="763E6DA0"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Контролиращият служител може да упражнява правата на Възложителя съгласно договора</w:t>
      </w:r>
      <w:r w:rsidRPr="00131C70">
        <w:rPr>
          <w:rFonts w:ascii="Bookman Old Style" w:hAnsi="Bookman Old Style"/>
          <w:snapToGrid w:val="0"/>
          <w:spacing w:val="0"/>
          <w:sz w:val="18"/>
          <w:szCs w:val="18"/>
          <w:lang w:val="bg-BG"/>
        </w:rPr>
        <w:t>, с изключение на правата, свързани с прекратяване и/или изменение на договора</w:t>
      </w:r>
      <w:r w:rsidRPr="00131C70">
        <w:rPr>
          <w:rFonts w:ascii="Bookman Old Style" w:hAnsi="Bookman Old Style"/>
          <w:spacing w:val="0"/>
          <w:sz w:val="18"/>
          <w:szCs w:val="18"/>
          <w:lang w:val="bg-BG"/>
        </w:rPr>
        <w:t>.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54009B32"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r:id="rId28"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по договора.</w:t>
      </w:r>
    </w:p>
    <w:p w14:paraId="364EA19C"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Контролиращият служител определя Инвеститорски контрол, като писмено уведомява Изпълнителя за това. </w:t>
      </w:r>
    </w:p>
    <w:p w14:paraId="019AAC5A"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Инвеститорският контрол няма правомощие да:</w:t>
      </w:r>
    </w:p>
    <w:p w14:paraId="25D2A188" w14:textId="77777777" w:rsidR="00131C70" w:rsidRPr="00131C70" w:rsidRDefault="00131C70" w:rsidP="00131C70">
      <w:pPr>
        <w:numPr>
          <w:ilvl w:val="2"/>
          <w:numId w:val="34"/>
        </w:numPr>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отменя, което и да е от задълженията на Изпълнителя по договора.</w:t>
      </w:r>
    </w:p>
    <w:p w14:paraId="1C8BB806" w14:textId="77777777" w:rsidR="00131C70" w:rsidRPr="00131C70" w:rsidRDefault="00131C70" w:rsidP="00131C70">
      <w:pPr>
        <w:numPr>
          <w:ilvl w:val="2"/>
          <w:numId w:val="34"/>
        </w:numPr>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поръчва изпълнението на допълнителна работа, включваща допълнително заплащане на </w:t>
      </w:r>
      <w:hyperlink r:id="rId29"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w:t>
      </w:r>
    </w:p>
    <w:p w14:paraId="371F8673"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Инвеститорският контрол осъществява срещи с Изпълнителя, за да обсъди с него изпълнението на договора. </w:t>
      </w:r>
    </w:p>
    <w:p w14:paraId="4F75B7D1"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В случай, че </w:t>
      </w:r>
      <w:hyperlink r:id="rId30" w:anchor="инвеститорскиконтрол" w:history="1">
        <w:r w:rsidRPr="0059283D">
          <w:rPr>
            <w:rFonts w:ascii="Bookman Old Style" w:hAnsi="Bookman Old Style"/>
            <w:spacing w:val="0"/>
            <w:sz w:val="18"/>
            <w:szCs w:val="18"/>
            <w:lang w:val="ru-RU"/>
          </w:rPr>
          <w:t>Инвеститорският контрол</w:t>
        </w:r>
      </w:hyperlink>
      <w:r w:rsidRPr="00131C70">
        <w:rPr>
          <w:rFonts w:ascii="Bookman Old Style" w:hAnsi="Bookman Old Style"/>
          <w:spacing w:val="0"/>
          <w:sz w:val="18"/>
          <w:szCs w:val="18"/>
          <w:lang w:val="bg-BG"/>
        </w:rPr>
        <w:t xml:space="preserve"> констатира отклонения от Работния проект, той информира писмено </w:t>
      </w:r>
      <w:hyperlink r:id="rId31" w:anchor="строителеннадзор" w:history="1">
        <w:r w:rsidRPr="0059283D">
          <w:rPr>
            <w:rFonts w:ascii="Bookman Old Style" w:hAnsi="Bookman Old Style"/>
            <w:spacing w:val="0"/>
            <w:sz w:val="18"/>
            <w:szCs w:val="18"/>
            <w:lang w:val="ru-RU"/>
          </w:rPr>
          <w:t>Строителния надзор</w:t>
        </w:r>
      </w:hyperlink>
      <w:r w:rsidRPr="00131C70">
        <w:rPr>
          <w:rFonts w:ascii="Bookman Old Style" w:hAnsi="Bookman Old Style"/>
          <w:spacing w:val="0"/>
          <w:sz w:val="18"/>
          <w:szCs w:val="18"/>
          <w:lang w:val="bg-BG"/>
        </w:rPr>
        <w:t xml:space="preserve">, след което </w:t>
      </w:r>
      <w:hyperlink r:id="rId32" w:anchor="инвеститорскиконтрол" w:history="1">
        <w:r w:rsidRPr="0059283D">
          <w:rPr>
            <w:rFonts w:ascii="Bookman Old Style" w:hAnsi="Bookman Old Style"/>
            <w:spacing w:val="0"/>
            <w:sz w:val="18"/>
            <w:szCs w:val="18"/>
            <w:lang w:val="ru-RU"/>
          </w:rPr>
          <w:t>Инвеститорският контрол</w:t>
        </w:r>
      </w:hyperlink>
      <w:r w:rsidRPr="00131C70">
        <w:rPr>
          <w:rFonts w:ascii="Bookman Old Style" w:hAnsi="Bookman Old Style"/>
          <w:spacing w:val="0"/>
          <w:sz w:val="18"/>
          <w:szCs w:val="18"/>
          <w:lang w:val="bg-BG"/>
        </w:rPr>
        <w:t xml:space="preserve">, </w:t>
      </w:r>
      <w:hyperlink r:id="rId33" w:anchor="днск" w:history="1">
        <w:r w:rsidRPr="0059283D">
          <w:rPr>
            <w:rFonts w:ascii="Bookman Old Style" w:hAnsi="Bookman Old Style"/>
            <w:spacing w:val="0"/>
            <w:sz w:val="18"/>
            <w:szCs w:val="18"/>
            <w:lang w:val="ru-RU"/>
          </w:rPr>
          <w:t>ДНСК</w:t>
        </w:r>
      </w:hyperlink>
      <w:r w:rsidRPr="00131C70">
        <w:rPr>
          <w:rFonts w:ascii="Bookman Old Style" w:hAnsi="Bookman Old Style"/>
          <w:spacing w:val="0"/>
          <w:sz w:val="18"/>
          <w:szCs w:val="18"/>
          <w:lang w:val="bg-BG"/>
        </w:rPr>
        <w:t xml:space="preserve"> и </w:t>
      </w:r>
      <w:hyperlink r:id="rId34" w:anchor="строителеннадзор" w:history="1">
        <w:r w:rsidRPr="0059283D">
          <w:rPr>
            <w:rFonts w:ascii="Bookman Old Style" w:hAnsi="Bookman Old Style"/>
            <w:spacing w:val="0"/>
            <w:sz w:val="18"/>
            <w:szCs w:val="18"/>
            <w:lang w:val="ru-RU"/>
          </w:rPr>
          <w:t>Строителният надзор</w:t>
        </w:r>
      </w:hyperlink>
      <w:r w:rsidRPr="00131C70">
        <w:rPr>
          <w:rFonts w:ascii="Bookman Old Style" w:hAnsi="Bookman Old Style"/>
          <w:spacing w:val="0"/>
          <w:sz w:val="18"/>
          <w:szCs w:val="18"/>
          <w:lang w:val="bg-BG"/>
        </w:rPr>
        <w:t xml:space="preserve"> имат право да прекратят изпълнението на работите. Заповедта за прекратяване ще бъде записана в </w:t>
      </w:r>
      <w:hyperlink r:id="rId35" w:anchor="заповеднакнига" w:history="1">
        <w:r w:rsidRPr="0059283D">
          <w:rPr>
            <w:rFonts w:ascii="Bookman Old Style" w:hAnsi="Bookman Old Style"/>
            <w:spacing w:val="0"/>
            <w:sz w:val="18"/>
            <w:szCs w:val="18"/>
            <w:lang w:val="ru-RU"/>
          </w:rPr>
          <w:t>Заповедната книга на строежа</w:t>
        </w:r>
      </w:hyperlink>
      <w:r w:rsidRPr="00131C70">
        <w:rPr>
          <w:rFonts w:ascii="Bookman Old Style" w:hAnsi="Bookman Old Style"/>
          <w:spacing w:val="0"/>
          <w:sz w:val="18"/>
          <w:szCs w:val="18"/>
          <w:lang w:val="bg-BG"/>
        </w:rPr>
        <w:t>.</w:t>
      </w:r>
    </w:p>
    <w:p w14:paraId="72199A79" w14:textId="77777777" w:rsidR="00131C70" w:rsidRPr="00131C70" w:rsidRDefault="00573C96" w:rsidP="00131C70">
      <w:pPr>
        <w:numPr>
          <w:ilvl w:val="1"/>
          <w:numId w:val="34"/>
        </w:numPr>
        <w:tabs>
          <w:tab w:val="num" w:pos="720"/>
        </w:tabs>
        <w:ind w:left="720" w:hanging="720"/>
        <w:jc w:val="both"/>
        <w:outlineLvl w:val="0"/>
        <w:rPr>
          <w:rFonts w:ascii="Bookman Old Style" w:hAnsi="Bookman Old Style"/>
          <w:spacing w:val="0"/>
          <w:sz w:val="18"/>
          <w:szCs w:val="18"/>
          <w:lang w:val="bg-BG"/>
        </w:rPr>
      </w:pPr>
      <w:hyperlink r:id="rId36" w:anchor="възложител" w:history="1">
        <w:proofErr w:type="gramStart"/>
        <w:r w:rsidR="00131C70" w:rsidRPr="0059283D">
          <w:rPr>
            <w:rFonts w:ascii="Bookman Old Style" w:hAnsi="Bookman Old Style"/>
            <w:spacing w:val="0"/>
            <w:sz w:val="18"/>
            <w:szCs w:val="18"/>
            <w:lang w:val="ru-RU"/>
          </w:rPr>
          <w:t>Възложителят</w:t>
        </w:r>
      </w:hyperlink>
      <w:r w:rsidR="00131C70" w:rsidRPr="00131C70">
        <w:rPr>
          <w:rFonts w:ascii="Bookman Old Style" w:hAnsi="Bookman Old Style"/>
          <w:spacing w:val="0"/>
          <w:sz w:val="18"/>
          <w:szCs w:val="18"/>
          <w:lang w:val="bg-BG"/>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r:id="rId37" w:anchor="изпълнител" w:history="1">
        <w:r w:rsidR="00131C70" w:rsidRPr="0059283D">
          <w:rPr>
            <w:rFonts w:ascii="Bookman Old Style" w:hAnsi="Bookman Old Style"/>
            <w:spacing w:val="0"/>
            <w:sz w:val="18"/>
            <w:szCs w:val="18"/>
            <w:lang w:val="ru-RU"/>
          </w:rPr>
          <w:t>Изпълнителя</w:t>
        </w:r>
      </w:hyperlink>
      <w:r w:rsidR="00131C70" w:rsidRPr="00131C70">
        <w:rPr>
          <w:rFonts w:ascii="Bookman Old Style" w:hAnsi="Bookman Old Style"/>
          <w:spacing w:val="0"/>
          <w:sz w:val="18"/>
          <w:szCs w:val="18"/>
          <w:lang w:val="bg-BG"/>
        </w:rPr>
        <w:t xml:space="preserve"> с всички възникнали допълнително разходи, но без да ограничава други права на </w:t>
      </w:r>
      <w:hyperlink r:id="rId38" w:anchor="възложител" w:history="1">
        <w:r w:rsidR="00131C70" w:rsidRPr="0059283D">
          <w:rPr>
            <w:rFonts w:ascii="Bookman Old Style" w:hAnsi="Bookman Old Style"/>
            <w:spacing w:val="0"/>
            <w:sz w:val="18"/>
            <w:szCs w:val="18"/>
            <w:lang w:val="ru-RU"/>
          </w:rPr>
          <w:t>Възложителя</w:t>
        </w:r>
      </w:hyperlink>
      <w:r w:rsidR="00131C70" w:rsidRPr="00131C70">
        <w:rPr>
          <w:rFonts w:ascii="Bookman Old Style" w:hAnsi="Bookman Old Style"/>
          <w:spacing w:val="0"/>
          <w:sz w:val="18"/>
          <w:szCs w:val="18"/>
          <w:lang w:val="bg-BG"/>
        </w:rPr>
        <w:t xml:space="preserve"> спрямо </w:t>
      </w:r>
      <w:hyperlink r:id="rId39" w:anchor="изпълнител" w:history="1">
        <w:r w:rsidR="00131C70" w:rsidRPr="0059283D">
          <w:rPr>
            <w:rFonts w:ascii="Bookman Old Style" w:hAnsi="Bookman Old Style"/>
            <w:spacing w:val="0"/>
            <w:sz w:val="18"/>
            <w:szCs w:val="18"/>
            <w:lang w:val="ru-RU"/>
          </w:rPr>
          <w:t>Изпълнителя</w:t>
        </w:r>
      </w:hyperlink>
      <w:r w:rsidR="00131C70" w:rsidRPr="00131C70">
        <w:rPr>
          <w:rFonts w:ascii="Bookman Old Style" w:hAnsi="Bookman Old Style"/>
          <w:spacing w:val="0"/>
          <w:sz w:val="18"/>
          <w:szCs w:val="18"/>
          <w:lang w:val="bg-BG"/>
        </w:rPr>
        <w:t>.</w:t>
      </w:r>
      <w:proofErr w:type="gramEnd"/>
    </w:p>
    <w:p w14:paraId="5B481415" w14:textId="77777777" w:rsidR="00131C70" w:rsidRPr="00131C70" w:rsidRDefault="00131C70" w:rsidP="00131C70">
      <w:pPr>
        <w:keepNext/>
        <w:widowControl w:val="0"/>
        <w:numPr>
          <w:ilvl w:val="0"/>
          <w:numId w:val="34"/>
        </w:numPr>
        <w:jc w:val="both"/>
        <w:outlineLvl w:val="0"/>
        <w:rPr>
          <w:rFonts w:ascii="Bookman Old Style" w:hAnsi="Bookman Old Style"/>
          <w:b/>
          <w:bCs/>
          <w:spacing w:val="0"/>
          <w:sz w:val="18"/>
          <w:szCs w:val="18"/>
          <w:lang w:val="en-GB"/>
        </w:rPr>
      </w:pPr>
      <w:bookmarkStart w:id="43" w:name="_Ref89591324"/>
      <w:bookmarkStart w:id="44" w:name="_Ref46308206"/>
      <w:r w:rsidRPr="00131C70">
        <w:rPr>
          <w:rFonts w:ascii="Bookman Old Style" w:hAnsi="Bookman Old Style"/>
          <w:b/>
          <w:bCs/>
          <w:spacing w:val="0"/>
          <w:sz w:val="18"/>
          <w:szCs w:val="18"/>
          <w:lang w:val="en-GB"/>
        </w:rPr>
        <w:t>НЕУСТОЙКИ</w:t>
      </w:r>
      <w:bookmarkEnd w:id="43"/>
      <w:r w:rsidRPr="00131C70">
        <w:rPr>
          <w:rFonts w:ascii="Bookman Old Style" w:hAnsi="Bookman Old Style"/>
          <w:b/>
          <w:bCs/>
          <w:spacing w:val="0"/>
          <w:sz w:val="18"/>
          <w:szCs w:val="18"/>
          <w:lang w:val="en-GB"/>
        </w:rPr>
        <w:t xml:space="preserve"> </w:t>
      </w:r>
      <w:bookmarkEnd w:id="44"/>
    </w:p>
    <w:p w14:paraId="77375AB1"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219F3C2D" w14:textId="77777777" w:rsidR="00131C70" w:rsidRPr="00131C70" w:rsidRDefault="00131C70" w:rsidP="00131C70">
      <w:pPr>
        <w:keepNext/>
        <w:widowControl w:val="0"/>
        <w:numPr>
          <w:ilvl w:val="0"/>
          <w:numId w:val="34"/>
        </w:numPr>
        <w:jc w:val="both"/>
        <w:outlineLvl w:val="0"/>
        <w:rPr>
          <w:rFonts w:ascii="Bookman Old Style" w:hAnsi="Bookman Old Style"/>
          <w:spacing w:val="0"/>
          <w:sz w:val="18"/>
          <w:szCs w:val="18"/>
          <w:lang w:val="bg-BG"/>
        </w:rPr>
      </w:pPr>
      <w:bookmarkStart w:id="45" w:name="_Ref67883049"/>
      <w:r w:rsidRPr="00131C70">
        <w:rPr>
          <w:rFonts w:ascii="Bookman Old Style" w:hAnsi="Bookman Old Style"/>
          <w:b/>
          <w:spacing w:val="0"/>
          <w:sz w:val="18"/>
          <w:szCs w:val="18"/>
          <w:lang w:val="bg-BG"/>
        </w:rPr>
        <w:t>ПЛАЩАНЕ, ДДС И ГАРАНЦИЯ ЗА ИЗПЪЛНЕНИЕ</w:t>
      </w:r>
      <w:bookmarkEnd w:id="45"/>
    </w:p>
    <w:p w14:paraId="74D45832"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bookmarkStart w:id="46" w:name="_Ref67883044"/>
      <w:r w:rsidRPr="00131C70">
        <w:rPr>
          <w:rFonts w:ascii="Bookman Old Style" w:hAnsi="Bookman Old Style"/>
          <w:spacing w:val="0"/>
          <w:sz w:val="18"/>
          <w:szCs w:val="18"/>
          <w:lang w:val="bg-BG"/>
        </w:rPr>
        <w:t xml:space="preserve">Контактите между </w:t>
      </w:r>
      <w:hyperlink r:id="rId40"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и </w:t>
      </w:r>
      <w:hyperlink r:id="rId41"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по повод на ежедневното изпълнение на Работите се осъществяват между Контролиращия служител и/или </w:t>
      </w:r>
      <w:hyperlink r:id="rId42" w:anchor="инвеститорскиконтрол" w:history="1">
        <w:r w:rsidRPr="0059283D">
          <w:rPr>
            <w:rFonts w:ascii="Bookman Old Style" w:hAnsi="Bookman Old Style"/>
            <w:spacing w:val="0"/>
            <w:sz w:val="18"/>
            <w:szCs w:val="18"/>
            <w:lang w:val="ru-RU"/>
          </w:rPr>
          <w:t>Инвеститорския контрол</w:t>
        </w:r>
      </w:hyperlink>
      <w:r w:rsidRPr="00131C70">
        <w:rPr>
          <w:rFonts w:ascii="Bookman Old Style" w:hAnsi="Bookman Old Style"/>
          <w:spacing w:val="0"/>
          <w:sz w:val="18"/>
          <w:szCs w:val="18"/>
          <w:lang w:val="bg-BG"/>
        </w:rPr>
        <w:t xml:space="preserve"> и </w:t>
      </w:r>
      <w:hyperlink r:id="rId43"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w:t>
      </w:r>
      <w:bookmarkEnd w:id="46"/>
    </w:p>
    <w:p w14:paraId="11486BCE"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Плащане се извършва по искане на </w:t>
      </w:r>
      <w:hyperlink r:id="rId44"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след  приключване и приемане изпълнението на Работите, предмет на този договор. </w:t>
      </w:r>
    </w:p>
    <w:p w14:paraId="225C780F"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Искането за плащане трябва да бъде придружено от </w:t>
      </w:r>
      <w:bookmarkStart w:id="47" w:name="Протоколзаизпълненииподлежащинаизплащане"/>
      <w:r w:rsidRPr="00131C70">
        <w:rPr>
          <w:rFonts w:ascii="Bookman Old Style" w:hAnsi="Bookman Old Style"/>
          <w:spacing w:val="0"/>
          <w:sz w:val="18"/>
          <w:szCs w:val="18"/>
          <w:lang w:val="bg-BG"/>
        </w:rPr>
        <w:t>Протокол за изпълнени и подлежащи на изплащане видове СМР</w:t>
      </w:r>
      <w:bookmarkEnd w:id="47"/>
      <w:r w:rsidRPr="00131C70">
        <w:rPr>
          <w:rFonts w:ascii="Bookman Old Style" w:hAnsi="Bookman Old Style"/>
          <w:spacing w:val="0"/>
          <w:sz w:val="18"/>
          <w:szCs w:val="18"/>
          <w:lang w:val="bg-BG"/>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r:id="rId45" w:anchor="инвеститорскиконтрол" w:history="1">
        <w:r w:rsidRPr="0059283D">
          <w:rPr>
            <w:rFonts w:ascii="Bookman Old Style" w:hAnsi="Bookman Old Style"/>
            <w:spacing w:val="0"/>
            <w:sz w:val="18"/>
            <w:szCs w:val="18"/>
            <w:lang w:val="ru-RU"/>
          </w:rPr>
          <w:t>Инвеститорски контрол</w:t>
        </w:r>
      </w:hyperlink>
      <w:r w:rsidRPr="00131C70">
        <w:rPr>
          <w:rFonts w:ascii="Bookman Old Style" w:hAnsi="Bookman Old Style"/>
          <w:spacing w:val="0"/>
          <w:sz w:val="18"/>
          <w:szCs w:val="18"/>
          <w:lang w:val="bg-BG"/>
        </w:rPr>
        <w:t xml:space="preserve"> и съответния </w:t>
      </w:r>
      <w:hyperlink r:id="rId46" w:anchor="строителеннадзор" w:history="1">
        <w:r w:rsidRPr="0059283D">
          <w:rPr>
            <w:rFonts w:ascii="Bookman Old Style" w:hAnsi="Bookman Old Style"/>
            <w:spacing w:val="0"/>
            <w:sz w:val="18"/>
            <w:szCs w:val="18"/>
            <w:lang w:val="ru-RU"/>
          </w:rPr>
          <w:t>Строителен надзор</w:t>
        </w:r>
      </w:hyperlink>
      <w:r w:rsidRPr="00131C70">
        <w:rPr>
          <w:rFonts w:ascii="Bookman Old Style" w:hAnsi="Bookman Old Style"/>
          <w:spacing w:val="0"/>
          <w:sz w:val="18"/>
          <w:szCs w:val="18"/>
          <w:lang w:val="bg-BG"/>
        </w:rPr>
        <w:t xml:space="preserve">. Протоколът за изпълнени и подлежащи на изплащане видове СМР се адресира до Възложителя и се предоставя за одобрение от </w:t>
      </w:r>
      <w:hyperlink r:id="rId47" w:anchor="инвеститорскиконтрол" w:history="1">
        <w:r w:rsidRPr="0059283D">
          <w:rPr>
            <w:rFonts w:ascii="Bookman Old Style" w:hAnsi="Bookman Old Style"/>
            <w:spacing w:val="0"/>
            <w:sz w:val="18"/>
            <w:szCs w:val="18"/>
            <w:lang w:val="ru-RU"/>
          </w:rPr>
          <w:t>Инвеститорския контрол</w:t>
        </w:r>
      </w:hyperlink>
      <w:r w:rsidRPr="00131C70">
        <w:rPr>
          <w:rFonts w:ascii="Bookman Old Style" w:hAnsi="Bookman Old Style"/>
          <w:spacing w:val="0"/>
          <w:sz w:val="18"/>
          <w:szCs w:val="18"/>
          <w:lang w:val="bg-BG"/>
        </w:rPr>
        <w:t>.</w:t>
      </w:r>
    </w:p>
    <w:p w14:paraId="50769018"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След получаване на Протокол за изпълнени и подлежащи на изплащане видове СМР, </w:t>
      </w:r>
      <w:hyperlink r:id="rId48" w:anchor="инвеститорскиконтрол" w:history="1">
        <w:r w:rsidRPr="0059283D">
          <w:rPr>
            <w:rFonts w:ascii="Bookman Old Style" w:hAnsi="Bookman Old Style"/>
            <w:spacing w:val="0"/>
            <w:sz w:val="18"/>
            <w:szCs w:val="18"/>
            <w:lang w:val="ru-RU"/>
          </w:rPr>
          <w:t>Инвеститорският контрол</w:t>
        </w:r>
      </w:hyperlink>
      <w:r w:rsidRPr="00131C70">
        <w:rPr>
          <w:rFonts w:ascii="Bookman Old Style" w:hAnsi="Bookman Old Style"/>
          <w:spacing w:val="0"/>
          <w:sz w:val="18"/>
          <w:szCs w:val="18"/>
          <w:lang w:val="bg-BG"/>
        </w:rPr>
        <w:t xml:space="preserve"> проверява данните в него не по-късно от 5 (пет) работни дни след получаването. Възникнали въпроси се разрешат между </w:t>
      </w:r>
      <w:hyperlink r:id="rId49" w:anchor="контролиращслужител" w:history="1">
        <w:r w:rsidRPr="0059283D">
          <w:rPr>
            <w:rFonts w:ascii="Bookman Old Style" w:hAnsi="Bookman Old Style"/>
            <w:spacing w:val="0"/>
            <w:sz w:val="18"/>
            <w:szCs w:val="18"/>
            <w:lang w:val="ru-RU"/>
          </w:rPr>
          <w:t>Контролиращия служител</w:t>
        </w:r>
      </w:hyperlink>
      <w:r w:rsidRPr="00131C70">
        <w:rPr>
          <w:rFonts w:ascii="Bookman Old Style" w:hAnsi="Bookman Old Style"/>
          <w:spacing w:val="0"/>
          <w:sz w:val="18"/>
          <w:szCs w:val="18"/>
          <w:lang w:val="bg-BG"/>
        </w:rPr>
        <w:t xml:space="preserve"> или </w:t>
      </w:r>
      <w:hyperlink r:id="rId50" w:anchor="инвеститорскиконтрол" w:history="1">
        <w:r w:rsidRPr="0059283D">
          <w:rPr>
            <w:rFonts w:ascii="Bookman Old Style" w:hAnsi="Bookman Old Style"/>
            <w:spacing w:val="0"/>
            <w:sz w:val="18"/>
            <w:szCs w:val="18"/>
            <w:lang w:val="ru-RU"/>
          </w:rPr>
          <w:t>Инвеститорския контрол</w:t>
        </w:r>
      </w:hyperlink>
      <w:r w:rsidRPr="00131C70">
        <w:rPr>
          <w:rFonts w:ascii="Bookman Old Style" w:hAnsi="Bookman Old Style"/>
          <w:spacing w:val="0"/>
          <w:sz w:val="18"/>
          <w:szCs w:val="18"/>
          <w:lang w:val="bg-BG"/>
        </w:rPr>
        <w:t xml:space="preserve"> и </w:t>
      </w:r>
      <w:hyperlink r:id="rId51"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преди съставянето на следващия Протокол за изпълнени и подлежащи на изплащане видове СМР.</w:t>
      </w:r>
    </w:p>
    <w:p w14:paraId="6F82CED8"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След като протоколът се подпише от двете страни без възражения, </w:t>
      </w:r>
      <w:hyperlink r:id="rId52"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0846246A"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Възложителят превежда на Изпълнителя дължимата сума до 45 (четиридесет и пет) дни от датата на коректно съставената фактура на </w:t>
      </w:r>
      <w:hyperlink r:id="rId53"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представена в отдел “Финансово-счетоводен” на </w:t>
      </w:r>
      <w:hyperlink r:id="rId54"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w:t>
      </w:r>
    </w:p>
    <w:p w14:paraId="05EFB839"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587B21A5"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06C6A6F7" w14:textId="77777777" w:rsidR="00131C70" w:rsidRPr="00131C70" w:rsidRDefault="00573C96" w:rsidP="00131C70">
      <w:pPr>
        <w:numPr>
          <w:ilvl w:val="1"/>
          <w:numId w:val="34"/>
        </w:numPr>
        <w:tabs>
          <w:tab w:val="left" w:pos="720"/>
        </w:tabs>
        <w:ind w:left="720" w:hanging="720"/>
        <w:jc w:val="both"/>
        <w:outlineLvl w:val="0"/>
        <w:rPr>
          <w:rFonts w:ascii="Bookman Old Style" w:hAnsi="Bookman Old Style"/>
          <w:spacing w:val="0"/>
          <w:sz w:val="18"/>
          <w:szCs w:val="18"/>
          <w:lang w:val="bg-BG"/>
        </w:rPr>
      </w:pPr>
      <w:hyperlink r:id="rId55" w:anchor="възложител" w:history="1">
        <w:r w:rsidR="00131C70" w:rsidRPr="0059283D">
          <w:rPr>
            <w:rFonts w:ascii="Bookman Old Style" w:hAnsi="Bookman Old Style"/>
            <w:spacing w:val="0"/>
            <w:sz w:val="18"/>
            <w:szCs w:val="18"/>
            <w:lang w:val="ru-RU"/>
          </w:rPr>
          <w:t>Възложителят</w:t>
        </w:r>
      </w:hyperlink>
      <w:r w:rsidR="00131C70" w:rsidRPr="00131C70">
        <w:rPr>
          <w:rFonts w:ascii="Bookman Old Style" w:hAnsi="Bookman Old Style"/>
          <w:spacing w:val="0"/>
          <w:sz w:val="18"/>
          <w:szCs w:val="18"/>
          <w:lang w:val="bg-BG"/>
        </w:rPr>
        <w:t xml:space="preserve"> не предоставя авансови плащания по този договор.</w:t>
      </w:r>
    </w:p>
    <w:p w14:paraId="0DFFF40D"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Гаранцията за изпълнение се освобождава съгласно уговореното в Раздел В: „Специфични условия на договора”.</w:t>
      </w:r>
    </w:p>
    <w:p w14:paraId="2F42518B" w14:textId="77777777" w:rsidR="00131C70" w:rsidRPr="00131C70" w:rsidRDefault="00131C70" w:rsidP="00131C70">
      <w:pPr>
        <w:keepNext/>
        <w:widowControl w:val="0"/>
        <w:numPr>
          <w:ilvl w:val="0"/>
          <w:numId w:val="34"/>
        </w:numPr>
        <w:jc w:val="both"/>
        <w:outlineLvl w:val="0"/>
        <w:rPr>
          <w:rFonts w:ascii="Bookman Old Style" w:hAnsi="Bookman Old Style"/>
          <w:spacing w:val="0"/>
          <w:sz w:val="18"/>
          <w:szCs w:val="18"/>
          <w:lang w:val="bg-BG"/>
        </w:rPr>
      </w:pPr>
      <w:bookmarkStart w:id="48" w:name="_Ref46308216"/>
      <w:r w:rsidRPr="00131C70">
        <w:rPr>
          <w:rFonts w:ascii="Bookman Old Style" w:hAnsi="Bookman Old Style"/>
          <w:b/>
          <w:spacing w:val="0"/>
          <w:sz w:val="18"/>
          <w:szCs w:val="18"/>
          <w:lang w:val="bg-BG"/>
        </w:rPr>
        <w:t>ИНТЕЛЕКТУАЛНА СОБСТВЕНОСТ</w:t>
      </w:r>
      <w:bookmarkEnd w:id="48"/>
    </w:p>
    <w:p w14:paraId="1E3F0B87"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Извън права на </w:t>
      </w:r>
      <w:hyperlink r:id="rId56"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r:id="rId57"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освен ако изрично не е уговорено друго.</w:t>
      </w:r>
    </w:p>
    <w:p w14:paraId="73A9FF33"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Всяко изобретение, проект, откритие, полезен модел или подобрение в процедурите, направени от </w:t>
      </w:r>
      <w:hyperlink r:id="rId58"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или негови служители по време на изпълнението на договора с </w:t>
      </w:r>
      <w:hyperlink r:id="rId59"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или отнасящи се по какъвто и да е начин към дейността на </w:t>
      </w:r>
      <w:hyperlink r:id="rId60"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или биха могли да бъдат използвани от Възложителя, следва да бъдат предоставени на Възложителя като негова собственост. </w:t>
      </w:r>
      <w:hyperlink r:id="rId61"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следва веднага да съобщи на </w:t>
      </w:r>
      <w:hyperlink r:id="rId62"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и </w:t>
      </w:r>
      <w:proofErr w:type="gramStart"/>
      <w:r w:rsidRPr="00131C70">
        <w:rPr>
          <w:rFonts w:ascii="Bookman Old Style" w:hAnsi="Bookman Old Style"/>
          <w:spacing w:val="0"/>
          <w:sz w:val="18"/>
          <w:szCs w:val="18"/>
          <w:lang w:val="bg-BG"/>
        </w:rPr>
        <w:t>да му</w:t>
      </w:r>
      <w:proofErr w:type="gramEnd"/>
      <w:r w:rsidRPr="00131C70">
        <w:rPr>
          <w:rFonts w:ascii="Bookman Old Style" w:hAnsi="Bookman Old Style"/>
          <w:spacing w:val="0"/>
          <w:sz w:val="18"/>
          <w:szCs w:val="18"/>
          <w:lang w:val="bg-BG"/>
        </w:rPr>
        <w:t xml:space="preserve"> предостави цялата необходима информация по повод на направата на такова изобретение, проект, откритие, полезен модел, или подобрение.</w:t>
      </w:r>
    </w:p>
    <w:p w14:paraId="5BB03A77" w14:textId="77777777" w:rsidR="00131C70" w:rsidRPr="00131C70" w:rsidRDefault="00573C96" w:rsidP="00131C70">
      <w:pPr>
        <w:numPr>
          <w:ilvl w:val="1"/>
          <w:numId w:val="34"/>
        </w:numPr>
        <w:tabs>
          <w:tab w:val="num" w:pos="720"/>
        </w:tabs>
        <w:ind w:left="720" w:hanging="720"/>
        <w:jc w:val="both"/>
        <w:outlineLvl w:val="0"/>
        <w:rPr>
          <w:rFonts w:ascii="Bookman Old Style" w:hAnsi="Bookman Old Style"/>
          <w:spacing w:val="0"/>
          <w:sz w:val="18"/>
          <w:szCs w:val="18"/>
          <w:lang w:val="bg-BG"/>
        </w:rPr>
      </w:pPr>
      <w:hyperlink r:id="rId63" w:anchor="_Hlk67996901" w:history="1">
        <w:r w:rsidR="00131C70" w:rsidRPr="0059283D">
          <w:rPr>
            <w:rFonts w:ascii="Bookman Old Style" w:hAnsi="Bookman Old Style"/>
            <w:snapToGrid w:val="0"/>
            <w:spacing w:val="0"/>
            <w:sz w:val="18"/>
            <w:szCs w:val="18"/>
            <w:lang w:val="ru-RU"/>
          </w:rPr>
          <w:t>Изпълнителят</w:t>
        </w:r>
      </w:hyperlink>
      <w:r w:rsidR="00131C70" w:rsidRPr="00131C70">
        <w:rPr>
          <w:rFonts w:ascii="Bookman Old Style" w:hAnsi="Bookman Old Style"/>
          <w:spacing w:val="0"/>
          <w:sz w:val="18"/>
          <w:szCs w:val="18"/>
          <w:lang w:val="bg-BG"/>
        </w:rPr>
        <w:t xml:space="preserve"> следва да отбелязва или да осигури отбелязването на правата на интелектуалната собственост на </w:t>
      </w:r>
      <w:hyperlink r:id="rId64" w:anchor="възложител" w:history="1">
        <w:r w:rsidR="00131C70" w:rsidRPr="0059283D">
          <w:rPr>
            <w:rFonts w:ascii="Bookman Old Style" w:hAnsi="Bookman Old Style"/>
            <w:spacing w:val="0"/>
            <w:sz w:val="18"/>
            <w:szCs w:val="18"/>
            <w:lang w:val="ru-RU"/>
          </w:rPr>
          <w:t>Възложителя</w:t>
        </w:r>
      </w:hyperlink>
      <w:r w:rsidR="00131C70" w:rsidRPr="00131C70">
        <w:rPr>
          <w:rFonts w:ascii="Bookman Old Style" w:hAnsi="Bookman Old Style"/>
          <w:spacing w:val="0"/>
          <w:sz w:val="18"/>
          <w:szCs w:val="18"/>
          <w:lang w:val="bg-BG"/>
        </w:rPr>
        <w:t>, както следва: “Собственост на “Софийска вода” АД ............(дата)”.</w:t>
      </w:r>
    </w:p>
    <w:p w14:paraId="12BFD980"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bookmarkStart w:id="49" w:name="_Ref46303254"/>
      <w:r w:rsidRPr="00131C70">
        <w:rPr>
          <w:rFonts w:ascii="Bookman Old Style" w:hAnsi="Bookman Old Style"/>
          <w:spacing w:val="0"/>
          <w:sz w:val="18"/>
          <w:szCs w:val="18"/>
          <w:lang w:val="bg-BG"/>
        </w:rPr>
        <w:t xml:space="preserve">Ако бъде поискано от </w:t>
      </w:r>
      <w:hyperlink r:id="rId65"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w:t>
      </w:r>
      <w:hyperlink r:id="rId66"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оказва необходимото съдействие при регистрирането на интелектуалната собственост, независимо в коя държава, за сметка на </w:t>
      </w:r>
      <w:hyperlink r:id="rId67"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и предприема всичко необходимо така, че правата на интелектуална собственост да са за </w:t>
      </w:r>
      <w:hyperlink r:id="rId68"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В случай, че се наложи и бъде поискано от </w:t>
      </w:r>
      <w:hyperlink r:id="rId69"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w:t>
      </w:r>
      <w:hyperlink r:id="rId70"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следва да предприеме всички действия за прехвърлянето на право на интелектуална собственост на </w:t>
      </w:r>
      <w:hyperlink r:id="rId71"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като възможността на </w:t>
      </w:r>
      <w:hyperlink r:id="rId72"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да ползва обектите на такава собственост следва да е неограничена.</w:t>
      </w:r>
      <w:bookmarkEnd w:id="49"/>
    </w:p>
    <w:p w14:paraId="6507B70C"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bookmarkStart w:id="50" w:name="_Ref46303257"/>
      <w:r w:rsidRPr="00131C70">
        <w:rPr>
          <w:rFonts w:ascii="Bookman Old Style" w:hAnsi="Bookman Old Style"/>
          <w:spacing w:val="0"/>
          <w:sz w:val="18"/>
          <w:szCs w:val="18"/>
          <w:lang w:val="bg-BG"/>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r:id="rId73"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негови служители, или подизпълнители за </w:t>
      </w:r>
      <w:hyperlink r:id="rId74"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по този договор, се прехвърля върху </w:t>
      </w:r>
      <w:hyperlink r:id="rId75"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при получаването от </w:t>
      </w:r>
      <w:hyperlink r:id="rId76"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на плащането по договора и от този момент </w:t>
      </w:r>
      <w:hyperlink r:id="rId77" w:anchor="възложител" w:history="1">
        <w:r w:rsidRPr="0059283D">
          <w:rPr>
            <w:rFonts w:ascii="Bookman Old Style" w:hAnsi="Bookman Old Style"/>
            <w:spacing w:val="0"/>
            <w:sz w:val="18"/>
            <w:szCs w:val="18"/>
            <w:lang w:val="ru-RU"/>
          </w:rPr>
          <w:t>Възложителят</w:t>
        </w:r>
      </w:hyperlink>
      <w:r w:rsidRPr="00131C70">
        <w:rPr>
          <w:rFonts w:ascii="Bookman Old Style" w:hAnsi="Bookman Old Style"/>
          <w:spacing w:val="0"/>
          <w:sz w:val="18"/>
          <w:szCs w:val="18"/>
          <w:lang w:val="bg-BG"/>
        </w:rPr>
        <w:t xml:space="preserve"> отговаря за предприемането на всички стъпки за защита на правата на интелектуална собственост, както </w:t>
      </w:r>
      <w:hyperlink r:id="rId78" w:anchor="възложител" w:history="1">
        <w:r w:rsidRPr="0059283D">
          <w:rPr>
            <w:rFonts w:ascii="Bookman Old Style" w:hAnsi="Bookman Old Style"/>
            <w:spacing w:val="0"/>
            <w:sz w:val="18"/>
            <w:szCs w:val="18"/>
            <w:lang w:val="ru-RU"/>
          </w:rPr>
          <w:t>Възложителят</w:t>
        </w:r>
      </w:hyperlink>
      <w:r w:rsidRPr="00131C70">
        <w:rPr>
          <w:rFonts w:ascii="Bookman Old Style" w:hAnsi="Bookman Old Style"/>
          <w:spacing w:val="0"/>
          <w:sz w:val="18"/>
          <w:szCs w:val="18"/>
          <w:lang w:val="bg-BG"/>
        </w:rPr>
        <w:t xml:space="preserve"> намери за добре.</w:t>
      </w:r>
      <w:bookmarkEnd w:id="50"/>
    </w:p>
    <w:p w14:paraId="7406465C"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Разходи, направени от </w:t>
      </w:r>
      <w:hyperlink r:id="rId79"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и предварително одобрени от Възложителя в изпълнение на чл.7.4 и чл.7.5, следва да се възстановят от </w:t>
      </w:r>
      <w:hyperlink r:id="rId80"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w:t>
      </w:r>
    </w:p>
    <w:p w14:paraId="2FC6330E" w14:textId="77777777" w:rsidR="00131C70" w:rsidRPr="00131C70" w:rsidRDefault="00131C70" w:rsidP="00131C70">
      <w:pPr>
        <w:keepNext/>
        <w:widowControl w:val="0"/>
        <w:numPr>
          <w:ilvl w:val="0"/>
          <w:numId w:val="34"/>
        </w:numPr>
        <w:jc w:val="both"/>
        <w:outlineLvl w:val="0"/>
        <w:rPr>
          <w:rFonts w:ascii="Bookman Old Style" w:hAnsi="Bookman Old Style"/>
          <w:spacing w:val="0"/>
          <w:sz w:val="18"/>
          <w:szCs w:val="18"/>
          <w:lang w:val="bg-BG"/>
        </w:rPr>
      </w:pPr>
      <w:bookmarkStart w:id="51" w:name="_Ref46303395"/>
      <w:r w:rsidRPr="00131C70">
        <w:rPr>
          <w:rFonts w:ascii="Bookman Old Style" w:hAnsi="Bookman Old Style"/>
          <w:b/>
          <w:spacing w:val="0"/>
          <w:sz w:val="18"/>
          <w:szCs w:val="18"/>
          <w:lang w:val="bg-BG"/>
        </w:rPr>
        <w:t>КОНФИДЕНЦИАЛНОСТ</w:t>
      </w:r>
      <w:bookmarkEnd w:id="51"/>
    </w:p>
    <w:p w14:paraId="61A16EAF" w14:textId="77777777" w:rsidR="00131C70" w:rsidRPr="00131C70" w:rsidRDefault="00131C70" w:rsidP="00131C70">
      <w:pPr>
        <w:numPr>
          <w:ilvl w:val="1"/>
          <w:numId w:val="34"/>
        </w:numPr>
        <w:tabs>
          <w:tab w:val="num" w:pos="720"/>
          <w:tab w:val="num" w:pos="16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9201E2C" w14:textId="77777777" w:rsidR="00131C70" w:rsidRPr="00131C70" w:rsidRDefault="00131C70" w:rsidP="00131C70">
      <w:pPr>
        <w:numPr>
          <w:ilvl w:val="1"/>
          <w:numId w:val="34"/>
        </w:numPr>
        <w:tabs>
          <w:tab w:val="num" w:pos="720"/>
          <w:tab w:val="num" w:pos="16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032355C"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1135C6D1" w14:textId="77777777" w:rsidR="00131C70" w:rsidRPr="00131C70" w:rsidRDefault="00131C70" w:rsidP="00131C70">
      <w:pPr>
        <w:keepNext/>
        <w:widowControl w:val="0"/>
        <w:numPr>
          <w:ilvl w:val="0"/>
          <w:numId w:val="34"/>
        </w:numPr>
        <w:jc w:val="both"/>
        <w:outlineLvl w:val="0"/>
        <w:rPr>
          <w:rFonts w:ascii="Bookman Old Style" w:hAnsi="Bookman Old Style"/>
          <w:b/>
          <w:spacing w:val="0"/>
          <w:sz w:val="18"/>
          <w:szCs w:val="18"/>
          <w:lang w:val="bg-BG"/>
        </w:rPr>
      </w:pPr>
      <w:bookmarkStart w:id="52" w:name="_Ref46308222"/>
      <w:r w:rsidRPr="00131C70">
        <w:rPr>
          <w:rFonts w:ascii="Bookman Old Style" w:hAnsi="Bookman Old Style"/>
          <w:b/>
          <w:spacing w:val="0"/>
          <w:sz w:val="18"/>
          <w:szCs w:val="18"/>
          <w:lang w:val="bg-BG"/>
        </w:rPr>
        <w:t>ПУБЛИЧНОСТ</w:t>
      </w:r>
      <w:bookmarkEnd w:id="52"/>
    </w:p>
    <w:p w14:paraId="571902D6"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Освен ако не е необходимо за подписването или е уговорено като необходимо за изпълнението на договора, </w:t>
      </w:r>
      <w:hyperlink r:id="rId81"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r:id="rId82"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преди предварителното представяне на материала пред </w:t>
      </w:r>
      <w:hyperlink r:id="rId83"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и получаването на неговото писмено съгласие. Такова съгласие от </w:t>
      </w:r>
      <w:hyperlink r:id="rId84"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важи само за конкретното публикуване, което е изрично поискано.</w:t>
      </w:r>
    </w:p>
    <w:p w14:paraId="758EAD72"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Информация до обществеността. </w:t>
      </w:r>
      <w:hyperlink r:id="rId85"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трябва да предоставя чрез табло </w:t>
      </w:r>
      <w:proofErr w:type="gramStart"/>
      <w:r w:rsidRPr="00131C70">
        <w:rPr>
          <w:rFonts w:ascii="Bookman Old Style" w:hAnsi="Bookman Old Style"/>
          <w:spacing w:val="0"/>
          <w:sz w:val="18"/>
          <w:szCs w:val="18"/>
          <w:lang w:val="bg-BG"/>
        </w:rPr>
        <w:t>с</w:t>
      </w:r>
      <w:proofErr w:type="gramEnd"/>
      <w:r w:rsidRPr="00131C70">
        <w:rPr>
          <w:rFonts w:ascii="Bookman Old Style" w:hAnsi="Bookman Old Style"/>
          <w:spacing w:val="0"/>
          <w:sz w:val="18"/>
          <w:szCs w:val="18"/>
          <w:lang w:val="bg-BG"/>
        </w:rPr>
        <w:t xml:space="preserve"> информация съгласно изискванията на </w:t>
      </w:r>
      <w:hyperlink r:id="rId86"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w:t>
      </w:r>
    </w:p>
    <w:p w14:paraId="7DA0E938" w14:textId="77777777" w:rsidR="00131C70" w:rsidRPr="00131C70" w:rsidRDefault="00131C70" w:rsidP="00131C70">
      <w:pPr>
        <w:keepNext/>
        <w:widowControl w:val="0"/>
        <w:numPr>
          <w:ilvl w:val="0"/>
          <w:numId w:val="34"/>
        </w:numPr>
        <w:tabs>
          <w:tab w:val="num" w:pos="1440"/>
        </w:tabs>
        <w:jc w:val="both"/>
        <w:outlineLvl w:val="0"/>
        <w:rPr>
          <w:rFonts w:ascii="Bookman Old Style" w:hAnsi="Bookman Old Style"/>
          <w:spacing w:val="0"/>
          <w:sz w:val="18"/>
          <w:szCs w:val="18"/>
          <w:lang w:val="bg-BG"/>
        </w:rPr>
      </w:pPr>
      <w:bookmarkStart w:id="53" w:name="_Ref46308228"/>
      <w:r w:rsidRPr="00131C70">
        <w:rPr>
          <w:rFonts w:ascii="Bookman Old Style" w:hAnsi="Bookman Old Style"/>
          <w:b/>
          <w:spacing w:val="0"/>
          <w:sz w:val="18"/>
          <w:szCs w:val="18"/>
          <w:lang w:val="bg-BG"/>
        </w:rPr>
        <w:t>НОРМАТИВНИ И ВЪТРЕШНИ ПРАВИЛА</w:t>
      </w:r>
      <w:bookmarkEnd w:id="53"/>
    </w:p>
    <w:p w14:paraId="211FFE75" w14:textId="77777777" w:rsidR="00131C70" w:rsidRPr="00131C70" w:rsidRDefault="00131C70" w:rsidP="00131C70">
      <w:pPr>
        <w:tabs>
          <w:tab w:val="num" w:pos="1440"/>
        </w:tabs>
        <w:ind w:left="720"/>
        <w:jc w:val="both"/>
        <w:outlineLvl w:val="0"/>
        <w:rPr>
          <w:rFonts w:ascii="Bookman Old Style" w:hAnsi="Bookman Old Style"/>
          <w:b/>
          <w:spacing w:val="0"/>
          <w:sz w:val="18"/>
          <w:szCs w:val="18"/>
          <w:lang w:val="bg-BG"/>
        </w:rPr>
      </w:pPr>
      <w:r w:rsidRPr="00131C70">
        <w:rPr>
          <w:rFonts w:ascii="Bookman Old Style" w:hAnsi="Bookman Old Style"/>
          <w:spacing w:val="0"/>
          <w:sz w:val="18"/>
          <w:szCs w:val="18"/>
          <w:lang w:val="bg-BG"/>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r:id="rId87"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и подписва декларация, че е запознат с приложимите вътрешни правила на </w:t>
      </w:r>
      <w:hyperlink r:id="rId88"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ако има такива, и ще ги спазва в процеса на работата си.</w:t>
      </w:r>
    </w:p>
    <w:p w14:paraId="6371A4BF" w14:textId="77777777" w:rsidR="00131C70" w:rsidRPr="00131C70" w:rsidRDefault="00131C70" w:rsidP="00131C70">
      <w:pPr>
        <w:keepNext/>
        <w:widowControl w:val="0"/>
        <w:numPr>
          <w:ilvl w:val="0"/>
          <w:numId w:val="34"/>
        </w:numPr>
        <w:jc w:val="both"/>
        <w:outlineLvl w:val="0"/>
        <w:rPr>
          <w:rFonts w:ascii="Bookman Old Style" w:hAnsi="Bookman Old Style"/>
          <w:b/>
          <w:spacing w:val="0"/>
          <w:sz w:val="18"/>
          <w:szCs w:val="18"/>
          <w:lang w:val="bg-BG"/>
        </w:rPr>
      </w:pPr>
      <w:bookmarkStart w:id="54" w:name="_Ref46308234"/>
      <w:r w:rsidRPr="00131C70">
        <w:rPr>
          <w:rFonts w:ascii="Bookman Old Style" w:hAnsi="Bookman Old Style"/>
          <w:b/>
          <w:spacing w:val="0"/>
          <w:sz w:val="18"/>
          <w:szCs w:val="18"/>
          <w:lang w:val="bg-BG"/>
        </w:rPr>
        <w:t>ЗАПОЗНАВАНЕ С УСЛОВИЯТА НА ОБЕКТИТЕ</w:t>
      </w:r>
      <w:bookmarkEnd w:id="54"/>
    </w:p>
    <w:p w14:paraId="19CA0FDA"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Приема се, че </w:t>
      </w:r>
      <w:hyperlink r:id="rId89"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r:id="rId90"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за осъществяване на работите на този обект.</w:t>
      </w:r>
    </w:p>
    <w:p w14:paraId="77CED736" w14:textId="77777777" w:rsidR="00131C70" w:rsidRPr="00131C70" w:rsidRDefault="00573C96" w:rsidP="00131C70">
      <w:pPr>
        <w:numPr>
          <w:ilvl w:val="1"/>
          <w:numId w:val="34"/>
        </w:numPr>
        <w:tabs>
          <w:tab w:val="num" w:pos="720"/>
        </w:tabs>
        <w:ind w:left="720" w:hanging="720"/>
        <w:jc w:val="both"/>
        <w:outlineLvl w:val="0"/>
        <w:rPr>
          <w:rFonts w:ascii="Bookman Old Style" w:hAnsi="Bookman Old Style"/>
          <w:spacing w:val="0"/>
          <w:sz w:val="18"/>
          <w:szCs w:val="18"/>
          <w:lang w:val="bg-BG"/>
        </w:rPr>
      </w:pPr>
      <w:hyperlink r:id="rId91" w:anchor="изпълнител" w:history="1">
        <w:r w:rsidR="00131C70" w:rsidRPr="0059283D">
          <w:rPr>
            <w:rFonts w:ascii="Bookman Old Style" w:hAnsi="Bookman Old Style"/>
            <w:spacing w:val="0"/>
            <w:sz w:val="18"/>
            <w:szCs w:val="18"/>
            <w:lang w:val="ru-RU"/>
          </w:rPr>
          <w:t>Изпълнителят</w:t>
        </w:r>
      </w:hyperlink>
      <w:r w:rsidR="00131C70" w:rsidRPr="00131C70">
        <w:rPr>
          <w:rFonts w:ascii="Bookman Old Style" w:hAnsi="Bookman Old Style"/>
          <w:spacing w:val="0"/>
          <w:sz w:val="18"/>
          <w:szCs w:val="18"/>
          <w:lang w:val="bg-BG"/>
        </w:rPr>
        <w:t xml:space="preserve"> няма право да търси допълнителни плащания поради неправилно възприемане на условията на обектите или на основание, че </w:t>
      </w:r>
      <w:proofErr w:type="gramStart"/>
      <w:r w:rsidR="00131C70" w:rsidRPr="00131C70">
        <w:rPr>
          <w:rFonts w:ascii="Bookman Old Style" w:hAnsi="Bookman Old Style"/>
          <w:spacing w:val="0"/>
          <w:sz w:val="18"/>
          <w:szCs w:val="18"/>
          <w:lang w:val="bg-BG"/>
        </w:rPr>
        <w:t>не му</w:t>
      </w:r>
      <w:proofErr w:type="gramEnd"/>
      <w:r w:rsidR="00131C70" w:rsidRPr="00131C70">
        <w:rPr>
          <w:rFonts w:ascii="Bookman Old Style" w:hAnsi="Bookman Old Style"/>
          <w:spacing w:val="0"/>
          <w:sz w:val="18"/>
          <w:szCs w:val="18"/>
          <w:lang w:val="bg-BG"/>
        </w:rPr>
        <w:t xml:space="preserve"> е била предоставена точна информация от </w:t>
      </w:r>
      <w:hyperlink r:id="rId92" w:anchor="възложител" w:history="1">
        <w:r w:rsidR="00131C70" w:rsidRPr="0059283D">
          <w:rPr>
            <w:rFonts w:ascii="Bookman Old Style" w:hAnsi="Bookman Old Style"/>
            <w:spacing w:val="0"/>
            <w:sz w:val="18"/>
            <w:szCs w:val="18"/>
            <w:lang w:val="ru-RU"/>
          </w:rPr>
          <w:t>Възложителя</w:t>
        </w:r>
      </w:hyperlink>
      <w:r w:rsidR="00131C70" w:rsidRPr="00131C70">
        <w:rPr>
          <w:rFonts w:ascii="Bookman Old Style" w:hAnsi="Bookman Old Style"/>
          <w:spacing w:val="0"/>
          <w:sz w:val="18"/>
          <w:szCs w:val="18"/>
          <w:lang w:val="bg-BG"/>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r:id="rId93" w:anchor="изпълнител" w:history="1">
        <w:r w:rsidR="00131C70" w:rsidRPr="0059283D">
          <w:rPr>
            <w:rFonts w:ascii="Bookman Old Style" w:hAnsi="Bookman Old Style"/>
            <w:spacing w:val="0"/>
            <w:sz w:val="18"/>
            <w:szCs w:val="18"/>
            <w:lang w:val="ru-RU"/>
          </w:rPr>
          <w:t>Изпълнителят</w:t>
        </w:r>
      </w:hyperlink>
      <w:r w:rsidR="00131C70" w:rsidRPr="00131C70">
        <w:rPr>
          <w:rFonts w:ascii="Bookman Old Style" w:hAnsi="Bookman Old Style"/>
          <w:spacing w:val="0"/>
          <w:sz w:val="18"/>
          <w:szCs w:val="18"/>
          <w:lang w:val="bg-BG"/>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55233B96" w14:textId="77777777" w:rsidR="00131C70" w:rsidRPr="00131C70" w:rsidRDefault="00131C70" w:rsidP="00131C70">
      <w:pPr>
        <w:keepNext/>
        <w:widowControl w:val="0"/>
        <w:numPr>
          <w:ilvl w:val="0"/>
          <w:numId w:val="34"/>
        </w:numPr>
        <w:jc w:val="both"/>
        <w:outlineLvl w:val="0"/>
        <w:rPr>
          <w:rFonts w:ascii="Bookman Old Style" w:hAnsi="Bookman Old Style"/>
          <w:spacing w:val="0"/>
          <w:sz w:val="18"/>
          <w:szCs w:val="18"/>
          <w:lang w:val="bg-BG"/>
        </w:rPr>
      </w:pPr>
      <w:bookmarkStart w:id="55" w:name="_Ref46309271"/>
      <w:bookmarkStart w:id="56" w:name="_Ref89591346"/>
      <w:bookmarkStart w:id="57" w:name="_Ref46308240"/>
      <w:r w:rsidRPr="00131C70">
        <w:rPr>
          <w:rFonts w:ascii="Bookman Old Style" w:hAnsi="Bookman Old Style"/>
          <w:b/>
          <w:spacing w:val="0"/>
          <w:sz w:val="18"/>
          <w:szCs w:val="18"/>
          <w:lang w:val="bg-BG"/>
        </w:rPr>
        <w:t>ИНСПЕКТИРАНЕ И ДОСТЪП ДО ОБЕКТИ И СЪОРЪЖЕНИЯ – ПЛАН</w:t>
      </w:r>
      <w:bookmarkEnd w:id="55"/>
      <w:r w:rsidRPr="00131C70">
        <w:rPr>
          <w:rFonts w:ascii="Bookman Old Style" w:hAnsi="Bookman Old Style"/>
          <w:b/>
          <w:spacing w:val="0"/>
          <w:sz w:val="18"/>
          <w:szCs w:val="18"/>
          <w:lang w:val="bg-BG"/>
        </w:rPr>
        <w:t xml:space="preserve"> ЗА ВРЕМЕННА ОРГАНИЗАЦИЯ НА ДВИЖЕНИЕТО</w:t>
      </w:r>
      <w:bookmarkEnd w:id="56"/>
    </w:p>
    <w:bookmarkEnd w:id="57"/>
    <w:p w14:paraId="43B1C4D4"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napToGrid w:val="0"/>
          <w:spacing w:val="0"/>
          <w:sz w:val="18"/>
          <w:szCs w:val="18"/>
          <w:lang w:val="bg-BG"/>
        </w:rPr>
      </w:pPr>
      <w:r w:rsidRPr="00131C70">
        <w:rPr>
          <w:rFonts w:ascii="Bookman Old Style" w:hAnsi="Bookman Old Style"/>
          <w:snapToGrid w:val="0"/>
          <w:spacing w:val="0"/>
          <w:sz w:val="18"/>
          <w:szCs w:val="18"/>
          <w:lang w:val="bg-BG"/>
        </w:rPr>
        <w:t xml:space="preserve">Във всеки момент </w:t>
      </w:r>
      <w:hyperlink r:id="rId94" w:anchor="възложител" w:history="1">
        <w:r w:rsidRPr="0059283D">
          <w:rPr>
            <w:rFonts w:ascii="Bookman Old Style" w:hAnsi="Bookman Old Style"/>
            <w:snapToGrid w:val="0"/>
            <w:spacing w:val="0"/>
            <w:sz w:val="18"/>
            <w:szCs w:val="18"/>
            <w:lang w:val="ru-RU"/>
          </w:rPr>
          <w:t>Възложителят</w:t>
        </w:r>
      </w:hyperlink>
      <w:r w:rsidRPr="00131C70">
        <w:rPr>
          <w:rFonts w:ascii="Bookman Old Style" w:hAnsi="Bookman Old Style"/>
          <w:snapToGrid w:val="0"/>
          <w:spacing w:val="0"/>
          <w:sz w:val="18"/>
          <w:szCs w:val="18"/>
          <w:lang w:val="bg-BG"/>
        </w:rPr>
        <w:t xml:space="preserve"> има право на достъп до обекта (обектите), на които се извършват работите, за да провежда инспектиране или по други причини.</w:t>
      </w:r>
    </w:p>
    <w:p w14:paraId="15D8E2F8" w14:textId="77777777" w:rsidR="00131C70" w:rsidRPr="00131C70" w:rsidRDefault="00573C96" w:rsidP="00131C70">
      <w:pPr>
        <w:numPr>
          <w:ilvl w:val="1"/>
          <w:numId w:val="34"/>
        </w:numPr>
        <w:tabs>
          <w:tab w:val="num" w:pos="720"/>
        </w:tabs>
        <w:ind w:left="720" w:hanging="720"/>
        <w:jc w:val="both"/>
        <w:outlineLvl w:val="0"/>
        <w:rPr>
          <w:rFonts w:ascii="Bookman Old Style" w:hAnsi="Bookman Old Style"/>
          <w:spacing w:val="0"/>
          <w:sz w:val="18"/>
          <w:szCs w:val="18"/>
          <w:lang w:val="bg-BG"/>
        </w:rPr>
      </w:pPr>
      <w:hyperlink r:id="rId95" w:anchor="възложител" w:history="1">
        <w:r w:rsidR="00131C70" w:rsidRPr="0059283D">
          <w:rPr>
            <w:rFonts w:ascii="Bookman Old Style" w:hAnsi="Bookman Old Style"/>
            <w:snapToGrid w:val="0"/>
            <w:spacing w:val="0"/>
            <w:sz w:val="18"/>
            <w:szCs w:val="18"/>
            <w:lang w:val="ru-RU"/>
          </w:rPr>
          <w:t>Възложителят</w:t>
        </w:r>
      </w:hyperlink>
      <w:r w:rsidR="00131C70" w:rsidRPr="00131C70">
        <w:rPr>
          <w:rFonts w:ascii="Bookman Old Style" w:hAnsi="Bookman Old Style"/>
          <w:spacing w:val="0"/>
          <w:sz w:val="18"/>
          <w:szCs w:val="18"/>
          <w:lang w:val="bg-BG"/>
        </w:rPr>
        <w:t xml:space="preserve"> има право да провежда инспекция на работите, и има право да не приеме извършени работи, в случай, че има основание да счита, </w:t>
      </w:r>
      <w:proofErr w:type="gramStart"/>
      <w:r w:rsidR="00131C70" w:rsidRPr="00131C70">
        <w:rPr>
          <w:rFonts w:ascii="Bookman Old Style" w:hAnsi="Bookman Old Style"/>
          <w:spacing w:val="0"/>
          <w:sz w:val="18"/>
          <w:szCs w:val="18"/>
          <w:lang w:val="bg-BG"/>
        </w:rPr>
        <w:t>че те</w:t>
      </w:r>
      <w:proofErr w:type="gramEnd"/>
      <w:r w:rsidR="00131C70" w:rsidRPr="00131C70">
        <w:rPr>
          <w:rFonts w:ascii="Bookman Old Style" w:hAnsi="Bookman Old Style"/>
          <w:spacing w:val="0"/>
          <w:sz w:val="18"/>
          <w:szCs w:val="18"/>
          <w:lang w:val="bg-BG"/>
        </w:rPr>
        <w:t xml:space="preserve"> не отговарят на договора. </w:t>
      </w:r>
      <w:hyperlink r:id="rId96" w:anchor="изпълнител" w:history="1">
        <w:r w:rsidR="00131C70" w:rsidRPr="00131C70">
          <w:rPr>
            <w:rFonts w:ascii="Bookman Old Style" w:hAnsi="Bookman Old Style"/>
            <w:spacing w:val="0"/>
            <w:sz w:val="18"/>
            <w:szCs w:val="18"/>
            <w:lang w:val="en-GB"/>
          </w:rPr>
          <w:t>Изпълнителят</w:t>
        </w:r>
      </w:hyperlink>
      <w:r w:rsidR="00131C70" w:rsidRPr="00131C70">
        <w:rPr>
          <w:rFonts w:ascii="Bookman Old Style" w:hAnsi="Bookman Old Style"/>
          <w:spacing w:val="0"/>
          <w:sz w:val="18"/>
          <w:szCs w:val="18"/>
          <w:lang w:val="bg-BG"/>
        </w:rPr>
        <w:t xml:space="preserve"> осигурява на </w:t>
      </w:r>
      <w:hyperlink r:id="rId97" w:anchor="възложител" w:history="1">
        <w:r w:rsidR="00131C70" w:rsidRPr="00131C70">
          <w:rPr>
            <w:rFonts w:ascii="Bookman Old Style" w:hAnsi="Bookman Old Style"/>
            <w:spacing w:val="0"/>
            <w:sz w:val="18"/>
            <w:szCs w:val="18"/>
            <w:lang w:val="en-GB"/>
          </w:rPr>
          <w:t>Възложителя</w:t>
        </w:r>
      </w:hyperlink>
      <w:r w:rsidR="00131C70" w:rsidRPr="00131C70">
        <w:rPr>
          <w:rFonts w:ascii="Bookman Old Style" w:hAnsi="Bookman Old Style"/>
          <w:spacing w:val="0"/>
          <w:sz w:val="18"/>
          <w:szCs w:val="18"/>
          <w:lang w:val="bg-BG"/>
        </w:rPr>
        <w:t xml:space="preserve"> необходимия за това достъп.</w:t>
      </w:r>
    </w:p>
    <w:p w14:paraId="3C87F16D" w14:textId="77777777" w:rsidR="00131C70" w:rsidRPr="00131C70" w:rsidRDefault="00573C96" w:rsidP="00131C70">
      <w:pPr>
        <w:numPr>
          <w:ilvl w:val="1"/>
          <w:numId w:val="34"/>
        </w:numPr>
        <w:tabs>
          <w:tab w:val="num" w:pos="720"/>
        </w:tabs>
        <w:ind w:left="720" w:hanging="720"/>
        <w:jc w:val="both"/>
        <w:outlineLvl w:val="0"/>
        <w:rPr>
          <w:rFonts w:ascii="Bookman Old Style" w:hAnsi="Bookman Old Style"/>
          <w:spacing w:val="0"/>
          <w:sz w:val="18"/>
          <w:szCs w:val="18"/>
          <w:lang w:val="bg-BG"/>
        </w:rPr>
      </w:pPr>
      <w:hyperlink r:id="rId98" w:anchor="изпълнител" w:history="1">
        <w:r w:rsidR="00131C70" w:rsidRPr="0059283D">
          <w:rPr>
            <w:rFonts w:ascii="Bookman Old Style" w:hAnsi="Bookman Old Style"/>
            <w:spacing w:val="0"/>
            <w:sz w:val="18"/>
            <w:szCs w:val="18"/>
            <w:lang w:val="ru-RU"/>
          </w:rPr>
          <w:t>Изпълнителят</w:t>
        </w:r>
      </w:hyperlink>
      <w:r w:rsidR="00131C70" w:rsidRPr="00131C70">
        <w:rPr>
          <w:rFonts w:ascii="Bookman Old Style" w:hAnsi="Bookman Old Style"/>
          <w:spacing w:val="0"/>
          <w:sz w:val="18"/>
          <w:szCs w:val="18"/>
          <w:lang w:val="bg-BG"/>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r:id="rId99" w:anchor="възложител" w:history="1">
        <w:r w:rsidR="00131C70" w:rsidRPr="0059283D">
          <w:rPr>
            <w:rFonts w:ascii="Bookman Old Style" w:hAnsi="Bookman Old Style"/>
            <w:spacing w:val="0"/>
            <w:sz w:val="18"/>
            <w:szCs w:val="18"/>
            <w:lang w:val="ru-RU"/>
          </w:rPr>
          <w:t>Възложителя</w:t>
        </w:r>
      </w:hyperlink>
      <w:r w:rsidR="00131C70" w:rsidRPr="00131C70">
        <w:rPr>
          <w:rFonts w:ascii="Bookman Old Style" w:hAnsi="Bookman Old Style"/>
          <w:spacing w:val="0"/>
          <w:sz w:val="18"/>
          <w:szCs w:val="18"/>
          <w:lang w:val="bg-BG"/>
        </w:rPr>
        <w:t xml:space="preserve"> пътища, маршрути, подстъпи и др.</w:t>
      </w:r>
    </w:p>
    <w:p w14:paraId="4645B851"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Освен ако страните не се договорят друго, </w:t>
      </w:r>
      <w:hyperlink r:id="rId100"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отговаря за служителите си относно храна, почивки, осигуряване на лични предпазни средства и др.</w:t>
      </w:r>
    </w:p>
    <w:p w14:paraId="7BBCCD78" w14:textId="77777777" w:rsidR="00131C70" w:rsidRPr="00131C70" w:rsidRDefault="00573C96" w:rsidP="00131C70">
      <w:pPr>
        <w:numPr>
          <w:ilvl w:val="1"/>
          <w:numId w:val="34"/>
        </w:numPr>
        <w:tabs>
          <w:tab w:val="num" w:pos="720"/>
        </w:tabs>
        <w:ind w:left="720" w:hanging="720"/>
        <w:jc w:val="both"/>
        <w:outlineLvl w:val="0"/>
        <w:rPr>
          <w:rFonts w:ascii="Bookman Old Style" w:hAnsi="Bookman Old Style"/>
          <w:spacing w:val="0"/>
          <w:sz w:val="18"/>
          <w:szCs w:val="18"/>
          <w:lang w:val="bg-BG"/>
        </w:rPr>
      </w:pPr>
      <w:hyperlink r:id="rId101" w:anchor="изпълнител" w:history="1">
        <w:r w:rsidR="00131C70" w:rsidRPr="0059283D">
          <w:rPr>
            <w:rFonts w:ascii="Bookman Old Style" w:hAnsi="Bookman Old Style"/>
            <w:spacing w:val="0"/>
            <w:sz w:val="18"/>
            <w:szCs w:val="18"/>
            <w:lang w:val="ru-RU"/>
          </w:rPr>
          <w:t>Изпълнителят</w:t>
        </w:r>
      </w:hyperlink>
      <w:r w:rsidR="00131C70" w:rsidRPr="00131C70">
        <w:rPr>
          <w:rFonts w:ascii="Bookman Old Style" w:hAnsi="Bookman Old Style"/>
          <w:spacing w:val="0"/>
          <w:sz w:val="18"/>
          <w:szCs w:val="18"/>
          <w:lang w:val="bg-BG"/>
        </w:rPr>
        <w:t xml:space="preserve"> осигурява </w:t>
      </w:r>
      <w:proofErr w:type="gramStart"/>
      <w:r w:rsidR="00131C70" w:rsidRPr="00131C70">
        <w:rPr>
          <w:rFonts w:ascii="Bookman Old Style" w:hAnsi="Bookman Old Style"/>
          <w:spacing w:val="0"/>
          <w:sz w:val="18"/>
          <w:szCs w:val="18"/>
          <w:lang w:val="bg-BG"/>
        </w:rPr>
        <w:t>за</w:t>
      </w:r>
      <w:proofErr w:type="gramEnd"/>
      <w:r w:rsidR="00131C70" w:rsidRPr="00131C70">
        <w:rPr>
          <w:rFonts w:ascii="Bookman Old Style" w:hAnsi="Bookman Old Style"/>
          <w:spacing w:val="0"/>
          <w:sz w:val="18"/>
          <w:szCs w:val="18"/>
          <w:lang w:val="bg-BG"/>
        </w:rPr>
        <w:t xml:space="preserve"> своя сметка всичко необходимо за Работите, освен ако писмено не е уговорено друго. Въпреки това, </w:t>
      </w:r>
      <w:hyperlink r:id="rId102" w:anchor="изпълнител" w:history="1">
        <w:r w:rsidR="00131C70" w:rsidRPr="0059283D">
          <w:rPr>
            <w:rFonts w:ascii="Bookman Old Style" w:hAnsi="Bookman Old Style"/>
            <w:spacing w:val="0"/>
            <w:sz w:val="18"/>
            <w:szCs w:val="18"/>
            <w:lang w:val="ru-RU"/>
          </w:rPr>
          <w:t>Изпълнителят</w:t>
        </w:r>
      </w:hyperlink>
      <w:r w:rsidR="00131C70" w:rsidRPr="00131C70">
        <w:rPr>
          <w:rFonts w:ascii="Bookman Old Style" w:hAnsi="Bookman Old Style"/>
          <w:spacing w:val="0"/>
          <w:sz w:val="18"/>
          <w:szCs w:val="18"/>
          <w:lang w:val="bg-BG"/>
        </w:rPr>
        <w:t xml:space="preserve"> може с предварителното съгласие на </w:t>
      </w:r>
      <w:hyperlink r:id="rId103" w:anchor="възложител" w:history="1">
        <w:r w:rsidR="00131C70" w:rsidRPr="0059283D">
          <w:rPr>
            <w:rFonts w:ascii="Bookman Old Style" w:hAnsi="Bookman Old Style"/>
            <w:spacing w:val="0"/>
            <w:sz w:val="18"/>
            <w:szCs w:val="18"/>
            <w:lang w:val="ru-RU"/>
          </w:rPr>
          <w:t>Възложителя</w:t>
        </w:r>
      </w:hyperlink>
      <w:r w:rsidR="00131C70" w:rsidRPr="00131C70">
        <w:rPr>
          <w:rFonts w:ascii="Bookman Old Style" w:hAnsi="Bookman Old Style"/>
          <w:spacing w:val="0"/>
          <w:sz w:val="18"/>
          <w:szCs w:val="18"/>
          <w:lang w:val="bg-BG"/>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r:id="rId104" w:anchor="изпълнител" w:history="1">
        <w:r w:rsidR="00131C70" w:rsidRPr="0059283D">
          <w:rPr>
            <w:rFonts w:ascii="Bookman Old Style" w:hAnsi="Bookman Old Style"/>
            <w:spacing w:val="0"/>
            <w:sz w:val="18"/>
            <w:szCs w:val="18"/>
            <w:lang w:val="ru-RU"/>
          </w:rPr>
          <w:t>Изпълнителя</w:t>
        </w:r>
      </w:hyperlink>
      <w:r w:rsidR="00131C70" w:rsidRPr="00131C70">
        <w:rPr>
          <w:rFonts w:ascii="Bookman Old Style" w:hAnsi="Bookman Old Style"/>
          <w:spacing w:val="0"/>
          <w:sz w:val="18"/>
          <w:szCs w:val="18"/>
          <w:lang w:val="bg-BG"/>
        </w:rPr>
        <w:t>.</w:t>
      </w:r>
    </w:p>
    <w:p w14:paraId="152370D4" w14:textId="77777777" w:rsidR="00131C70" w:rsidRPr="00131C70" w:rsidRDefault="00573C96" w:rsidP="00131C70">
      <w:pPr>
        <w:numPr>
          <w:ilvl w:val="1"/>
          <w:numId w:val="34"/>
        </w:numPr>
        <w:tabs>
          <w:tab w:val="num" w:pos="720"/>
        </w:tabs>
        <w:ind w:left="720" w:hanging="720"/>
        <w:jc w:val="both"/>
        <w:outlineLvl w:val="0"/>
        <w:rPr>
          <w:rFonts w:ascii="Bookman Old Style" w:hAnsi="Bookman Old Style"/>
          <w:spacing w:val="0"/>
          <w:sz w:val="18"/>
          <w:szCs w:val="18"/>
          <w:lang w:val="bg-BG"/>
        </w:rPr>
      </w:pPr>
      <w:hyperlink r:id="rId105" w:anchor="възложител" w:history="1">
        <w:r w:rsidR="00131C70" w:rsidRPr="0059283D">
          <w:rPr>
            <w:rFonts w:ascii="Bookman Old Style" w:hAnsi="Bookman Old Style"/>
            <w:spacing w:val="0"/>
            <w:sz w:val="18"/>
            <w:szCs w:val="18"/>
            <w:lang w:val="ru-RU"/>
          </w:rPr>
          <w:t>Възложителят</w:t>
        </w:r>
      </w:hyperlink>
      <w:r w:rsidR="00131C70" w:rsidRPr="00131C70">
        <w:rPr>
          <w:rFonts w:ascii="Bookman Old Style" w:hAnsi="Bookman Old Style"/>
          <w:spacing w:val="0"/>
          <w:sz w:val="18"/>
          <w:szCs w:val="18"/>
          <w:lang w:val="bg-BG"/>
        </w:rPr>
        <w:t xml:space="preserve"> не носи отговорност </w:t>
      </w:r>
      <w:proofErr w:type="gramStart"/>
      <w:r w:rsidR="00131C70" w:rsidRPr="00131C70">
        <w:rPr>
          <w:rFonts w:ascii="Bookman Old Style" w:hAnsi="Bookman Old Style"/>
          <w:spacing w:val="0"/>
          <w:sz w:val="18"/>
          <w:szCs w:val="18"/>
          <w:lang w:val="bg-BG"/>
        </w:rPr>
        <w:t>за вреди</w:t>
      </w:r>
      <w:proofErr w:type="gramEnd"/>
      <w:r w:rsidR="00131C70" w:rsidRPr="00131C70">
        <w:rPr>
          <w:rFonts w:ascii="Bookman Old Style" w:hAnsi="Bookman Old Style"/>
          <w:spacing w:val="0"/>
          <w:sz w:val="18"/>
          <w:szCs w:val="18"/>
          <w:lang w:val="bg-BG"/>
        </w:rPr>
        <w:t xml:space="preserve">, причинени от промени в налягането, качеството, прекъсване или спиране на такива предоставяни комунални услуги. </w:t>
      </w:r>
      <w:hyperlink r:id="rId106" w:anchor="изпълнител" w:history="1">
        <w:r w:rsidR="00131C70" w:rsidRPr="0059283D">
          <w:rPr>
            <w:rFonts w:ascii="Bookman Old Style" w:hAnsi="Bookman Old Style"/>
            <w:spacing w:val="0"/>
            <w:sz w:val="18"/>
            <w:szCs w:val="18"/>
            <w:lang w:val="ru-RU"/>
          </w:rPr>
          <w:t>Изпълнителят</w:t>
        </w:r>
      </w:hyperlink>
      <w:r w:rsidR="00131C70" w:rsidRPr="00131C70">
        <w:rPr>
          <w:rFonts w:ascii="Bookman Old Style" w:hAnsi="Bookman Old Style"/>
          <w:spacing w:val="0"/>
          <w:sz w:val="18"/>
          <w:szCs w:val="18"/>
          <w:lang w:val="bg-BG"/>
        </w:rPr>
        <w:t xml:space="preserve"> осигурява </w:t>
      </w:r>
      <w:proofErr w:type="gramStart"/>
      <w:r w:rsidR="00131C70" w:rsidRPr="00131C70">
        <w:rPr>
          <w:rFonts w:ascii="Bookman Old Style" w:hAnsi="Bookman Old Style"/>
          <w:spacing w:val="0"/>
          <w:sz w:val="18"/>
          <w:szCs w:val="18"/>
          <w:lang w:val="bg-BG"/>
        </w:rPr>
        <w:t>за</w:t>
      </w:r>
      <w:proofErr w:type="gramEnd"/>
      <w:r w:rsidR="00131C70" w:rsidRPr="00131C70">
        <w:rPr>
          <w:rFonts w:ascii="Bookman Old Style" w:hAnsi="Bookman Old Style"/>
          <w:spacing w:val="0"/>
          <w:sz w:val="18"/>
          <w:szCs w:val="18"/>
          <w:lang w:val="bg-BG"/>
        </w:rPr>
        <w:t xml:space="preserve"> </w:t>
      </w:r>
      <w:proofErr w:type="gramStart"/>
      <w:r w:rsidR="00131C70" w:rsidRPr="00131C70">
        <w:rPr>
          <w:rFonts w:ascii="Bookman Old Style" w:hAnsi="Bookman Old Style"/>
          <w:spacing w:val="0"/>
          <w:sz w:val="18"/>
          <w:szCs w:val="18"/>
          <w:lang w:val="bg-BG"/>
        </w:rPr>
        <w:t>своя</w:t>
      </w:r>
      <w:proofErr w:type="gramEnd"/>
      <w:r w:rsidR="00131C70" w:rsidRPr="00131C70">
        <w:rPr>
          <w:rFonts w:ascii="Bookman Old Style" w:hAnsi="Bookman Old Style"/>
          <w:spacing w:val="0"/>
          <w:sz w:val="18"/>
          <w:szCs w:val="18"/>
          <w:lang w:val="bg-BG"/>
        </w:rPr>
        <w:t xml:space="preserve"> сметка необходимите му съоръжения за ползването на такива комунални услуги и отговаря за щети, нанесени от ползването им от него.</w:t>
      </w:r>
    </w:p>
    <w:p w14:paraId="0BAC2EA4" w14:textId="77777777" w:rsidR="00131C70" w:rsidRPr="00131C70" w:rsidRDefault="00573C96" w:rsidP="00131C70">
      <w:pPr>
        <w:numPr>
          <w:ilvl w:val="1"/>
          <w:numId w:val="34"/>
        </w:numPr>
        <w:tabs>
          <w:tab w:val="num" w:pos="720"/>
        </w:tabs>
        <w:ind w:left="720" w:hanging="720"/>
        <w:jc w:val="both"/>
        <w:outlineLvl w:val="0"/>
        <w:rPr>
          <w:rFonts w:ascii="Bookman Old Style" w:hAnsi="Bookman Old Style"/>
          <w:spacing w:val="0"/>
          <w:sz w:val="18"/>
          <w:szCs w:val="18"/>
          <w:lang w:val="bg-BG"/>
        </w:rPr>
      </w:pPr>
      <w:hyperlink r:id="rId107" w:anchor="изпълнител" w:history="1">
        <w:r w:rsidR="00131C70" w:rsidRPr="0059283D">
          <w:rPr>
            <w:rFonts w:ascii="Bookman Old Style" w:hAnsi="Bookman Old Style"/>
            <w:spacing w:val="0"/>
            <w:sz w:val="18"/>
            <w:szCs w:val="18"/>
            <w:lang w:val="ru-RU"/>
          </w:rPr>
          <w:t>Изпълнителят</w:t>
        </w:r>
      </w:hyperlink>
      <w:r w:rsidR="00131C70" w:rsidRPr="00131C70">
        <w:rPr>
          <w:rFonts w:ascii="Bookman Old Style" w:hAnsi="Bookman Old Style"/>
          <w:spacing w:val="0"/>
          <w:sz w:val="18"/>
          <w:szCs w:val="18"/>
          <w:lang w:val="bg-BG"/>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r:id="rId108" w:anchor="изпълнител" w:history="1">
        <w:r w:rsidR="00131C70" w:rsidRPr="0059283D">
          <w:rPr>
            <w:rFonts w:ascii="Bookman Old Style" w:hAnsi="Bookman Old Style"/>
            <w:spacing w:val="0"/>
            <w:sz w:val="18"/>
            <w:szCs w:val="18"/>
            <w:lang w:val="ru-RU"/>
          </w:rPr>
          <w:t>Изпълнителят</w:t>
        </w:r>
      </w:hyperlink>
      <w:r w:rsidR="00131C70" w:rsidRPr="00131C70">
        <w:rPr>
          <w:rFonts w:ascii="Bookman Old Style" w:hAnsi="Bookman Old Style"/>
          <w:spacing w:val="0"/>
          <w:sz w:val="18"/>
          <w:szCs w:val="18"/>
          <w:lang w:val="bg-BG"/>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6785F0D7" w14:textId="77777777" w:rsidR="00131C70" w:rsidRPr="00131C70" w:rsidRDefault="00573C96" w:rsidP="00131C70">
      <w:pPr>
        <w:numPr>
          <w:ilvl w:val="1"/>
          <w:numId w:val="34"/>
        </w:numPr>
        <w:tabs>
          <w:tab w:val="num" w:pos="720"/>
          <w:tab w:val="num" w:pos="900"/>
        </w:tabs>
        <w:ind w:left="720" w:hanging="720"/>
        <w:jc w:val="both"/>
        <w:outlineLvl w:val="0"/>
        <w:rPr>
          <w:rFonts w:ascii="Bookman Old Style" w:hAnsi="Bookman Old Style"/>
          <w:spacing w:val="0"/>
          <w:sz w:val="18"/>
          <w:szCs w:val="18"/>
          <w:lang w:val="bg-BG"/>
        </w:rPr>
      </w:pPr>
      <w:hyperlink r:id="rId109" w:anchor="изпълнител" w:history="1">
        <w:r w:rsidR="00131C70" w:rsidRPr="0059283D">
          <w:rPr>
            <w:rFonts w:ascii="Bookman Old Style" w:hAnsi="Bookman Old Style"/>
            <w:spacing w:val="0"/>
            <w:sz w:val="18"/>
            <w:szCs w:val="18"/>
            <w:lang w:val="ru-RU"/>
          </w:rPr>
          <w:t>Изпълнителят</w:t>
        </w:r>
      </w:hyperlink>
      <w:r w:rsidR="00131C70" w:rsidRPr="00131C70">
        <w:rPr>
          <w:rFonts w:ascii="Bookman Old Style" w:hAnsi="Bookman Old Style"/>
          <w:spacing w:val="0"/>
          <w:sz w:val="18"/>
          <w:szCs w:val="18"/>
          <w:lang w:val="bg-BG"/>
        </w:rPr>
        <w:t xml:space="preserve"> се задължава в процеса на изпълнение на работите да не се пречи или възпрепятства дейността на </w:t>
      </w:r>
      <w:hyperlink r:id="rId110" w:anchor="възложител" w:history="1">
        <w:r w:rsidR="00131C70" w:rsidRPr="0059283D">
          <w:rPr>
            <w:rFonts w:ascii="Bookman Old Style" w:hAnsi="Bookman Old Style"/>
            <w:spacing w:val="0"/>
            <w:sz w:val="18"/>
            <w:szCs w:val="18"/>
            <w:lang w:val="ru-RU"/>
          </w:rPr>
          <w:t>Възложителя</w:t>
        </w:r>
      </w:hyperlink>
      <w:r w:rsidR="00131C70" w:rsidRPr="00131C70">
        <w:rPr>
          <w:rFonts w:ascii="Bookman Old Style" w:hAnsi="Bookman Old Style"/>
          <w:spacing w:val="0"/>
          <w:sz w:val="18"/>
          <w:szCs w:val="18"/>
          <w:lang w:val="bg-BG"/>
        </w:rPr>
        <w:t xml:space="preserve"> или </w:t>
      </w:r>
      <w:proofErr w:type="gramStart"/>
      <w:r w:rsidR="00131C70" w:rsidRPr="00131C70">
        <w:rPr>
          <w:rFonts w:ascii="Bookman Old Style" w:hAnsi="Bookman Old Style"/>
          <w:spacing w:val="0"/>
          <w:sz w:val="18"/>
          <w:szCs w:val="18"/>
          <w:lang w:val="bg-BG"/>
        </w:rPr>
        <w:t>на</w:t>
      </w:r>
      <w:proofErr w:type="gramEnd"/>
      <w:r w:rsidR="00131C70" w:rsidRPr="00131C70">
        <w:rPr>
          <w:rFonts w:ascii="Bookman Old Style" w:hAnsi="Bookman Old Style"/>
          <w:spacing w:val="0"/>
          <w:sz w:val="18"/>
          <w:szCs w:val="18"/>
          <w:lang w:val="bg-BG"/>
        </w:rPr>
        <w:t xml:space="preserve"> </w:t>
      </w:r>
      <w:proofErr w:type="gramStart"/>
      <w:r w:rsidR="00131C70" w:rsidRPr="00131C70">
        <w:rPr>
          <w:rFonts w:ascii="Bookman Old Style" w:hAnsi="Bookman Old Style"/>
          <w:spacing w:val="0"/>
          <w:sz w:val="18"/>
          <w:szCs w:val="18"/>
          <w:lang w:val="bg-BG"/>
        </w:rPr>
        <w:t>друг</w:t>
      </w:r>
      <w:proofErr w:type="gramEnd"/>
      <w:r w:rsidR="00131C70" w:rsidRPr="00131C70">
        <w:rPr>
          <w:rFonts w:ascii="Bookman Old Style" w:hAnsi="Bookman Old Style"/>
          <w:spacing w:val="0"/>
          <w:sz w:val="18"/>
          <w:szCs w:val="18"/>
          <w:lang w:val="bg-BG"/>
        </w:rPr>
        <w:t xml:space="preserve"> изпълнител или да не се пречи на правата на трети лица да ползва дадени обекти, освен ако подобно възпрепятстване е неизбежно. В този случай </w:t>
      </w:r>
      <w:hyperlink r:id="rId111" w:anchor="изпълнител" w:history="1">
        <w:r w:rsidR="00131C70" w:rsidRPr="0059283D">
          <w:rPr>
            <w:rFonts w:ascii="Bookman Old Style" w:hAnsi="Bookman Old Style"/>
            <w:spacing w:val="0"/>
            <w:sz w:val="18"/>
            <w:szCs w:val="18"/>
            <w:lang w:val="ru-RU"/>
          </w:rPr>
          <w:t>Изпълнителят</w:t>
        </w:r>
      </w:hyperlink>
      <w:r w:rsidR="00131C70" w:rsidRPr="00131C70">
        <w:rPr>
          <w:rFonts w:ascii="Bookman Old Style" w:hAnsi="Bookman Old Style"/>
          <w:spacing w:val="0"/>
          <w:sz w:val="18"/>
          <w:szCs w:val="18"/>
          <w:lang w:val="bg-BG"/>
        </w:rPr>
        <w:t xml:space="preserve"> предприема необходимото възпрепятстването да е минимално.</w:t>
      </w:r>
    </w:p>
    <w:p w14:paraId="187548D7" w14:textId="77777777" w:rsidR="00131C70" w:rsidRPr="00131C70" w:rsidRDefault="00131C70" w:rsidP="00131C70">
      <w:pPr>
        <w:numPr>
          <w:ilvl w:val="1"/>
          <w:numId w:val="34"/>
        </w:numPr>
        <w:tabs>
          <w:tab w:val="num" w:pos="720"/>
          <w:tab w:val="num" w:pos="90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При извършване на работите </w:t>
      </w:r>
      <w:hyperlink r:id="rId112"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r:id="rId113"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w:t>
      </w:r>
      <w:hyperlink r:id="rId114"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трябва да инсталира сигнални знаци в съответствие с плана. </w:t>
      </w:r>
    </w:p>
    <w:p w14:paraId="667826B0" w14:textId="77777777" w:rsidR="00131C70" w:rsidRPr="00131C70" w:rsidRDefault="00131C70" w:rsidP="00131C70">
      <w:pPr>
        <w:numPr>
          <w:ilvl w:val="1"/>
          <w:numId w:val="34"/>
        </w:numPr>
        <w:tabs>
          <w:tab w:val="num" w:pos="720"/>
          <w:tab w:val="num" w:pos="90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2A710BD3" w14:textId="77777777" w:rsidR="00131C70" w:rsidRPr="00131C70" w:rsidRDefault="00131C70" w:rsidP="00131C70">
      <w:pPr>
        <w:keepNext/>
        <w:widowControl w:val="0"/>
        <w:numPr>
          <w:ilvl w:val="0"/>
          <w:numId w:val="34"/>
        </w:numPr>
        <w:jc w:val="both"/>
        <w:outlineLvl w:val="0"/>
        <w:rPr>
          <w:rFonts w:ascii="Bookman Old Style" w:hAnsi="Bookman Old Style"/>
          <w:b/>
          <w:spacing w:val="0"/>
          <w:sz w:val="18"/>
          <w:szCs w:val="18"/>
          <w:lang w:val="bg-BG"/>
        </w:rPr>
      </w:pPr>
      <w:bookmarkStart w:id="58" w:name="_Ref46308247"/>
      <w:r w:rsidRPr="00131C70">
        <w:rPr>
          <w:rFonts w:ascii="Bookman Old Style" w:hAnsi="Bookman Old Style"/>
          <w:b/>
          <w:spacing w:val="0"/>
          <w:sz w:val="18"/>
          <w:szCs w:val="18"/>
          <w:lang w:val="bg-BG"/>
        </w:rPr>
        <w:t>ПРЕДОСТАВЕНИ АКТИВИ</w:t>
      </w:r>
      <w:bookmarkEnd w:id="58"/>
    </w:p>
    <w:p w14:paraId="4DDF67FB"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napToGrid w:val="0"/>
          <w:spacing w:val="0"/>
          <w:sz w:val="18"/>
          <w:szCs w:val="18"/>
          <w:lang w:val="bg-BG"/>
        </w:rPr>
      </w:pPr>
      <w:r w:rsidRPr="00131C70">
        <w:rPr>
          <w:rFonts w:ascii="Bookman Old Style" w:hAnsi="Bookman Old Style"/>
          <w:snapToGrid w:val="0"/>
          <w:spacing w:val="0"/>
          <w:sz w:val="18"/>
          <w:szCs w:val="18"/>
          <w:lang w:val="bg-BG"/>
        </w:rPr>
        <w:t xml:space="preserve">В случай, че </w:t>
      </w:r>
      <w:hyperlink r:id="rId115" w:anchor="възложител" w:history="1">
        <w:r w:rsidRPr="0059283D">
          <w:rPr>
            <w:rFonts w:ascii="Bookman Old Style" w:hAnsi="Bookman Old Style"/>
            <w:snapToGrid w:val="0"/>
            <w:spacing w:val="0"/>
            <w:sz w:val="18"/>
            <w:szCs w:val="18"/>
            <w:lang w:val="ru-RU"/>
          </w:rPr>
          <w:t>Възложителят</w:t>
        </w:r>
      </w:hyperlink>
      <w:r w:rsidRPr="00131C70">
        <w:rPr>
          <w:rFonts w:ascii="Bookman Old Style" w:hAnsi="Bookman Old Style"/>
          <w:snapToGrid w:val="0"/>
          <w:spacing w:val="0"/>
          <w:sz w:val="18"/>
          <w:szCs w:val="18"/>
          <w:lang w:val="bg-BG"/>
        </w:rPr>
        <w:t xml:space="preserve"> предоставя Машини и съоръжения на </w:t>
      </w:r>
      <w:hyperlink r:id="rId116" w:anchor="изпълнител" w:history="1">
        <w:r w:rsidRPr="0059283D">
          <w:rPr>
            <w:rFonts w:ascii="Bookman Old Style" w:hAnsi="Bookman Old Style"/>
            <w:snapToGrid w:val="0"/>
            <w:spacing w:val="0"/>
            <w:sz w:val="18"/>
            <w:szCs w:val="18"/>
            <w:lang w:val="ru-RU"/>
          </w:rPr>
          <w:t>Изпълнителя</w:t>
        </w:r>
      </w:hyperlink>
      <w:r w:rsidRPr="00131C70">
        <w:rPr>
          <w:rFonts w:ascii="Bookman Old Style" w:hAnsi="Bookman Old Style"/>
          <w:snapToGrid w:val="0"/>
          <w:spacing w:val="0"/>
          <w:sz w:val="18"/>
          <w:szCs w:val="18"/>
          <w:lang w:val="bg-BG"/>
        </w:rPr>
        <w:t xml:space="preserve">, те остават собственост на </w:t>
      </w:r>
      <w:hyperlink r:id="rId117" w:anchor="възложител" w:history="1">
        <w:r w:rsidRPr="0059283D">
          <w:rPr>
            <w:rFonts w:ascii="Bookman Old Style" w:hAnsi="Bookman Old Style"/>
            <w:snapToGrid w:val="0"/>
            <w:spacing w:val="0"/>
            <w:sz w:val="18"/>
            <w:szCs w:val="18"/>
            <w:lang w:val="ru-RU"/>
          </w:rPr>
          <w:t>Възложителя</w:t>
        </w:r>
      </w:hyperlink>
      <w:r w:rsidRPr="00131C70">
        <w:rPr>
          <w:rFonts w:ascii="Bookman Old Style" w:hAnsi="Bookman Old Style"/>
          <w:snapToGrid w:val="0"/>
          <w:spacing w:val="0"/>
          <w:sz w:val="18"/>
          <w:szCs w:val="18"/>
          <w:lang w:val="bg-BG"/>
        </w:rPr>
        <w:t xml:space="preserve">. </w:t>
      </w:r>
      <w:hyperlink r:id="rId118" w:anchor="изпълнител" w:history="1">
        <w:r w:rsidRPr="0059283D">
          <w:rPr>
            <w:rFonts w:ascii="Bookman Old Style" w:hAnsi="Bookman Old Style"/>
            <w:snapToGrid w:val="0"/>
            <w:spacing w:val="0"/>
            <w:sz w:val="18"/>
            <w:szCs w:val="18"/>
            <w:lang w:val="ru-RU"/>
          </w:rPr>
          <w:t>Изпълнителят</w:t>
        </w:r>
      </w:hyperlink>
      <w:r w:rsidRPr="00131C70">
        <w:rPr>
          <w:rFonts w:ascii="Bookman Old Style" w:hAnsi="Bookman Old Style"/>
          <w:snapToGrid w:val="0"/>
          <w:spacing w:val="0"/>
          <w:sz w:val="18"/>
          <w:szCs w:val="18"/>
          <w:lang w:val="bg-BG"/>
        </w:rPr>
        <w:t xml:space="preserve"> поддържа тези Машини и съоръжения в добро състояние съгласно добрата търговска практика. </w:t>
      </w:r>
      <w:hyperlink r:id="rId119" w:anchor="изпълнител" w:history="1">
        <w:r w:rsidRPr="0059283D">
          <w:rPr>
            <w:rFonts w:ascii="Bookman Old Style" w:hAnsi="Bookman Old Style"/>
            <w:snapToGrid w:val="0"/>
            <w:spacing w:val="0"/>
            <w:sz w:val="18"/>
            <w:szCs w:val="18"/>
            <w:lang w:val="ru-RU"/>
          </w:rPr>
          <w:t>Изпълнителят</w:t>
        </w:r>
      </w:hyperlink>
      <w:r w:rsidRPr="00131C70">
        <w:rPr>
          <w:rFonts w:ascii="Bookman Old Style" w:hAnsi="Bookman Old Style"/>
          <w:snapToGrid w:val="0"/>
          <w:spacing w:val="0"/>
          <w:sz w:val="18"/>
          <w:szCs w:val="18"/>
          <w:lang w:val="bg-BG"/>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r:id="rId120" w:anchor="изпълнител" w:history="1">
        <w:r w:rsidRPr="0059283D">
          <w:rPr>
            <w:rFonts w:ascii="Bookman Old Style" w:hAnsi="Bookman Old Style"/>
            <w:snapToGrid w:val="0"/>
            <w:spacing w:val="0"/>
            <w:sz w:val="18"/>
            <w:szCs w:val="18"/>
            <w:lang w:val="ru-RU"/>
          </w:rPr>
          <w:t>Изпълнителя</w:t>
        </w:r>
      </w:hyperlink>
      <w:r w:rsidRPr="00131C70">
        <w:rPr>
          <w:rFonts w:ascii="Bookman Old Style" w:hAnsi="Bookman Old Style"/>
          <w:snapToGrid w:val="0"/>
          <w:spacing w:val="0"/>
          <w:sz w:val="18"/>
          <w:szCs w:val="18"/>
          <w:lang w:val="bg-BG"/>
        </w:rPr>
        <w:t xml:space="preserve">, се поправят за сметка на </w:t>
      </w:r>
      <w:hyperlink r:id="rId121" w:anchor="изпълнител" w:history="1">
        <w:r w:rsidRPr="0059283D">
          <w:rPr>
            <w:rFonts w:ascii="Bookman Old Style" w:hAnsi="Bookman Old Style"/>
            <w:snapToGrid w:val="0"/>
            <w:spacing w:val="0"/>
            <w:sz w:val="18"/>
            <w:szCs w:val="18"/>
            <w:lang w:val="ru-RU"/>
          </w:rPr>
          <w:t>Изпълнителя</w:t>
        </w:r>
      </w:hyperlink>
      <w:r w:rsidRPr="00131C70">
        <w:rPr>
          <w:rFonts w:ascii="Bookman Old Style" w:hAnsi="Bookman Old Style"/>
          <w:snapToGrid w:val="0"/>
          <w:spacing w:val="0"/>
          <w:sz w:val="18"/>
          <w:szCs w:val="18"/>
          <w:lang w:val="bg-BG"/>
        </w:rPr>
        <w:t>.</w:t>
      </w:r>
    </w:p>
    <w:p w14:paraId="0EA4E938" w14:textId="77777777" w:rsidR="00131C70" w:rsidRPr="00131C70" w:rsidRDefault="00573C96" w:rsidP="00131C70">
      <w:pPr>
        <w:numPr>
          <w:ilvl w:val="1"/>
          <w:numId w:val="34"/>
        </w:numPr>
        <w:tabs>
          <w:tab w:val="num" w:pos="720"/>
        </w:tabs>
        <w:ind w:left="720" w:hanging="720"/>
        <w:jc w:val="both"/>
        <w:outlineLvl w:val="0"/>
        <w:rPr>
          <w:rFonts w:ascii="Bookman Old Style" w:hAnsi="Bookman Old Style"/>
          <w:snapToGrid w:val="0"/>
          <w:spacing w:val="0"/>
          <w:sz w:val="18"/>
          <w:szCs w:val="18"/>
          <w:lang w:val="bg-BG"/>
        </w:rPr>
      </w:pPr>
      <w:hyperlink r:id="rId122" w:anchor="изпълнител" w:history="1">
        <w:r w:rsidR="00131C70" w:rsidRPr="0059283D">
          <w:rPr>
            <w:rFonts w:ascii="Bookman Old Style" w:hAnsi="Bookman Old Style"/>
            <w:snapToGrid w:val="0"/>
            <w:spacing w:val="0"/>
            <w:sz w:val="18"/>
            <w:szCs w:val="18"/>
            <w:lang w:val="ru-RU"/>
          </w:rPr>
          <w:t>Изпълнителят</w:t>
        </w:r>
      </w:hyperlink>
      <w:r w:rsidR="00131C70" w:rsidRPr="00131C70">
        <w:rPr>
          <w:rFonts w:ascii="Bookman Old Style" w:hAnsi="Bookman Old Style"/>
          <w:snapToGrid w:val="0"/>
          <w:spacing w:val="0"/>
          <w:sz w:val="18"/>
          <w:szCs w:val="18"/>
          <w:lang w:val="bg-BG"/>
        </w:rPr>
        <w:t xml:space="preserve"> отговаря за всички Машини и съоръжения, предоставени </w:t>
      </w:r>
      <w:proofErr w:type="gramStart"/>
      <w:r w:rsidR="00131C70" w:rsidRPr="00131C70">
        <w:rPr>
          <w:rFonts w:ascii="Bookman Old Style" w:hAnsi="Bookman Old Style"/>
          <w:snapToGrid w:val="0"/>
          <w:spacing w:val="0"/>
          <w:sz w:val="18"/>
          <w:szCs w:val="18"/>
          <w:lang w:val="bg-BG"/>
        </w:rPr>
        <w:t>му за</w:t>
      </w:r>
      <w:proofErr w:type="gramEnd"/>
      <w:r w:rsidR="00131C70" w:rsidRPr="00131C70">
        <w:rPr>
          <w:rFonts w:ascii="Bookman Old Style" w:hAnsi="Bookman Old Style"/>
          <w:snapToGrid w:val="0"/>
          <w:spacing w:val="0"/>
          <w:sz w:val="18"/>
          <w:szCs w:val="18"/>
          <w:lang w:val="bg-BG"/>
        </w:rPr>
        <w:t xml:space="preserve"> обслужване и поддръжка от </w:t>
      </w:r>
      <w:hyperlink r:id="rId123" w:anchor="възложител" w:history="1">
        <w:r w:rsidR="00131C70" w:rsidRPr="0059283D">
          <w:rPr>
            <w:rFonts w:ascii="Bookman Old Style" w:hAnsi="Bookman Old Style"/>
            <w:snapToGrid w:val="0"/>
            <w:spacing w:val="0"/>
            <w:sz w:val="18"/>
            <w:szCs w:val="18"/>
            <w:lang w:val="ru-RU"/>
          </w:rPr>
          <w:t>Възложителя</w:t>
        </w:r>
      </w:hyperlink>
      <w:r w:rsidR="00131C70" w:rsidRPr="00131C70">
        <w:rPr>
          <w:rFonts w:ascii="Bookman Old Style" w:hAnsi="Bookman Old Style"/>
          <w:snapToGrid w:val="0"/>
          <w:spacing w:val="0"/>
          <w:sz w:val="18"/>
          <w:szCs w:val="18"/>
          <w:lang w:val="bg-BG"/>
        </w:rPr>
        <w:t xml:space="preserve">, от момента на доставка до приемането им обратно от </w:t>
      </w:r>
      <w:hyperlink r:id="rId124" w:anchor="възложител" w:history="1">
        <w:r w:rsidR="00131C70" w:rsidRPr="0059283D">
          <w:rPr>
            <w:rFonts w:ascii="Bookman Old Style" w:hAnsi="Bookman Old Style"/>
            <w:snapToGrid w:val="0"/>
            <w:spacing w:val="0"/>
            <w:sz w:val="18"/>
            <w:szCs w:val="18"/>
            <w:lang w:val="ru-RU"/>
          </w:rPr>
          <w:t>Възложителя</w:t>
        </w:r>
      </w:hyperlink>
      <w:r w:rsidR="00131C70" w:rsidRPr="00131C70">
        <w:rPr>
          <w:rFonts w:ascii="Bookman Old Style" w:hAnsi="Bookman Old Style"/>
          <w:snapToGrid w:val="0"/>
          <w:spacing w:val="0"/>
          <w:sz w:val="18"/>
          <w:szCs w:val="18"/>
          <w:lang w:val="bg-BG"/>
        </w:rPr>
        <w:t xml:space="preserve">. </w:t>
      </w:r>
      <w:hyperlink r:id="rId125" w:anchor="изпълнител" w:history="1">
        <w:r w:rsidR="00131C70" w:rsidRPr="0059283D">
          <w:rPr>
            <w:rFonts w:ascii="Bookman Old Style" w:hAnsi="Bookman Old Style"/>
            <w:snapToGrid w:val="0"/>
            <w:spacing w:val="0"/>
            <w:sz w:val="18"/>
            <w:szCs w:val="18"/>
            <w:lang w:val="ru-RU"/>
          </w:rPr>
          <w:t>Изпълнителят</w:t>
        </w:r>
      </w:hyperlink>
      <w:r w:rsidR="00131C70" w:rsidRPr="00131C70">
        <w:rPr>
          <w:rFonts w:ascii="Bookman Old Style" w:hAnsi="Bookman Old Style"/>
          <w:snapToGrid w:val="0"/>
          <w:spacing w:val="0"/>
          <w:sz w:val="18"/>
          <w:szCs w:val="18"/>
          <w:lang w:val="bg-BG"/>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6793C56F" w14:textId="77777777" w:rsidR="00131C70" w:rsidRPr="00131C70" w:rsidRDefault="00131C70" w:rsidP="00131C70">
      <w:pPr>
        <w:keepNext/>
        <w:widowControl w:val="0"/>
        <w:numPr>
          <w:ilvl w:val="0"/>
          <w:numId w:val="34"/>
        </w:numPr>
        <w:jc w:val="both"/>
        <w:outlineLvl w:val="0"/>
        <w:rPr>
          <w:rFonts w:ascii="Bookman Old Style" w:hAnsi="Bookman Old Style"/>
          <w:spacing w:val="0"/>
          <w:sz w:val="18"/>
          <w:szCs w:val="18"/>
          <w:lang w:val="bg-BG"/>
        </w:rPr>
      </w:pPr>
      <w:bookmarkStart w:id="59" w:name="_Ref46308251"/>
      <w:bookmarkStart w:id="60" w:name="_Ref89591353"/>
      <w:r w:rsidRPr="00131C70">
        <w:rPr>
          <w:rFonts w:ascii="Bookman Old Style" w:hAnsi="Bookman Old Style"/>
          <w:b/>
          <w:spacing w:val="0"/>
          <w:sz w:val="18"/>
          <w:szCs w:val="18"/>
          <w:lang w:val="bg-BG"/>
        </w:rPr>
        <w:t xml:space="preserve">СЛУЖИТЕЛИ НА </w:t>
      </w:r>
      <w:hyperlink r:id="rId126" w:anchor="изпълнител" w:history="1">
        <w:r w:rsidRPr="00131C70">
          <w:rPr>
            <w:rFonts w:ascii="Bookman Old Style" w:hAnsi="Bookman Old Style"/>
            <w:b/>
            <w:spacing w:val="0"/>
            <w:sz w:val="18"/>
            <w:szCs w:val="18"/>
            <w:lang w:val="en-GB"/>
          </w:rPr>
          <w:t>ИЗПЪЛНИТЕЛЯ</w:t>
        </w:r>
        <w:bookmarkEnd w:id="59"/>
      </w:hyperlink>
      <w:bookmarkEnd w:id="60"/>
    </w:p>
    <w:p w14:paraId="2B0A2717"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napToGrid w:val="0"/>
          <w:spacing w:val="0"/>
          <w:sz w:val="18"/>
          <w:szCs w:val="18"/>
          <w:lang w:val="bg-BG"/>
        </w:rPr>
        <w:t xml:space="preserve">Изпълнителят осигурява компетентен персонал за изпълнение предмета на договора. </w:t>
      </w:r>
      <w:hyperlink r:id="rId127" w:anchor="възложител" w:history="1">
        <w:r w:rsidRPr="0059283D">
          <w:rPr>
            <w:rFonts w:ascii="Bookman Old Style" w:hAnsi="Bookman Old Style"/>
            <w:snapToGrid w:val="0"/>
            <w:spacing w:val="0"/>
            <w:sz w:val="18"/>
            <w:szCs w:val="18"/>
            <w:lang w:val="ru-RU"/>
          </w:rPr>
          <w:t>Възложителят</w:t>
        </w:r>
      </w:hyperlink>
      <w:r w:rsidRPr="00131C70">
        <w:rPr>
          <w:rFonts w:ascii="Bookman Old Style" w:hAnsi="Bookman Old Style"/>
          <w:snapToGrid w:val="0"/>
          <w:spacing w:val="0"/>
          <w:sz w:val="18"/>
          <w:szCs w:val="18"/>
          <w:lang w:val="bg-BG"/>
        </w:rPr>
        <w:t xml:space="preserve"> може да инструктира този персонал. Инструкции, получени от служителите на </w:t>
      </w:r>
      <w:hyperlink r:id="rId128" w:anchor="изпълнител" w:history="1">
        <w:r w:rsidRPr="0059283D">
          <w:rPr>
            <w:rFonts w:ascii="Bookman Old Style" w:hAnsi="Bookman Old Style"/>
            <w:snapToGrid w:val="0"/>
            <w:spacing w:val="0"/>
            <w:sz w:val="18"/>
            <w:szCs w:val="18"/>
            <w:lang w:val="ru-RU"/>
          </w:rPr>
          <w:t>Изпълнителя</w:t>
        </w:r>
      </w:hyperlink>
      <w:r w:rsidRPr="00131C70">
        <w:rPr>
          <w:rFonts w:ascii="Bookman Old Style" w:hAnsi="Bookman Old Style"/>
          <w:snapToGrid w:val="0"/>
          <w:spacing w:val="0"/>
          <w:sz w:val="18"/>
          <w:szCs w:val="18"/>
          <w:lang w:val="bg-BG"/>
        </w:rPr>
        <w:t xml:space="preserve"> във връзка с изпълнението на настоящия договор, са обвързващи за </w:t>
      </w:r>
      <w:hyperlink r:id="rId129" w:anchor="изпълнител" w:history="1">
        <w:r w:rsidRPr="0059283D">
          <w:rPr>
            <w:rFonts w:ascii="Bookman Old Style" w:hAnsi="Bookman Old Style"/>
            <w:snapToGrid w:val="0"/>
            <w:spacing w:val="0"/>
            <w:sz w:val="18"/>
            <w:szCs w:val="18"/>
            <w:lang w:val="ru-RU"/>
          </w:rPr>
          <w:t>Изпълнителя</w:t>
        </w:r>
      </w:hyperlink>
      <w:r w:rsidRPr="00131C70">
        <w:rPr>
          <w:rFonts w:ascii="Bookman Old Style" w:hAnsi="Bookman Old Style"/>
          <w:snapToGrid w:val="0"/>
          <w:spacing w:val="0"/>
          <w:sz w:val="18"/>
          <w:szCs w:val="18"/>
          <w:lang w:val="bg-BG"/>
        </w:rPr>
        <w:t xml:space="preserve">. </w:t>
      </w:r>
    </w:p>
    <w:p w14:paraId="3F8A692F" w14:textId="77777777" w:rsidR="00131C70" w:rsidRPr="00131C70" w:rsidRDefault="00573C96" w:rsidP="00131C70">
      <w:pPr>
        <w:numPr>
          <w:ilvl w:val="1"/>
          <w:numId w:val="34"/>
        </w:numPr>
        <w:tabs>
          <w:tab w:val="left" w:pos="720"/>
        </w:tabs>
        <w:ind w:left="720" w:hanging="720"/>
        <w:jc w:val="both"/>
        <w:outlineLvl w:val="0"/>
        <w:rPr>
          <w:rFonts w:ascii="Bookman Old Style" w:hAnsi="Bookman Old Style"/>
          <w:snapToGrid w:val="0"/>
          <w:spacing w:val="0"/>
          <w:sz w:val="18"/>
          <w:szCs w:val="18"/>
          <w:lang w:val="bg-BG"/>
        </w:rPr>
      </w:pPr>
      <w:hyperlink r:id="rId130" w:anchor="възложител" w:history="1">
        <w:r w:rsidR="00131C70" w:rsidRPr="0059283D">
          <w:rPr>
            <w:rFonts w:ascii="Bookman Old Style" w:hAnsi="Bookman Old Style"/>
            <w:snapToGrid w:val="0"/>
            <w:spacing w:val="0"/>
            <w:sz w:val="18"/>
            <w:szCs w:val="18"/>
            <w:lang w:val="ru-RU"/>
          </w:rPr>
          <w:t>Възложителят</w:t>
        </w:r>
      </w:hyperlink>
      <w:r w:rsidR="00131C70" w:rsidRPr="00131C70">
        <w:rPr>
          <w:rFonts w:ascii="Bookman Old Style" w:hAnsi="Bookman Old Style"/>
          <w:snapToGrid w:val="0"/>
          <w:spacing w:val="0"/>
          <w:sz w:val="18"/>
          <w:szCs w:val="18"/>
          <w:lang w:val="bg-BG"/>
        </w:rPr>
        <w:t xml:space="preserve"> има право да поиска удостоверение за компетентността на лицата, наети от </w:t>
      </w:r>
      <w:hyperlink r:id="rId131" w:anchor="изпълнител" w:history="1">
        <w:r w:rsidR="00131C70" w:rsidRPr="0059283D">
          <w:rPr>
            <w:rFonts w:ascii="Bookman Old Style" w:hAnsi="Bookman Old Style"/>
            <w:snapToGrid w:val="0"/>
            <w:spacing w:val="0"/>
            <w:sz w:val="18"/>
            <w:szCs w:val="18"/>
            <w:lang w:val="ru-RU"/>
          </w:rPr>
          <w:t>Изпълнителя</w:t>
        </w:r>
      </w:hyperlink>
      <w:r w:rsidR="00131C70" w:rsidRPr="00131C70">
        <w:rPr>
          <w:rFonts w:ascii="Bookman Old Style" w:hAnsi="Bookman Old Style"/>
          <w:snapToGrid w:val="0"/>
          <w:spacing w:val="0"/>
          <w:sz w:val="18"/>
          <w:szCs w:val="18"/>
          <w:lang w:val="bg-BG"/>
        </w:rPr>
        <w:t xml:space="preserve"> за извършване на работите.</w:t>
      </w:r>
    </w:p>
    <w:p w14:paraId="3BF20305" w14:textId="77777777" w:rsidR="00131C70" w:rsidRPr="00131C70" w:rsidRDefault="00573C96" w:rsidP="00131C70">
      <w:pPr>
        <w:numPr>
          <w:ilvl w:val="1"/>
          <w:numId w:val="34"/>
        </w:numPr>
        <w:tabs>
          <w:tab w:val="left" w:pos="720"/>
        </w:tabs>
        <w:ind w:left="720" w:hanging="720"/>
        <w:jc w:val="both"/>
        <w:outlineLvl w:val="0"/>
        <w:rPr>
          <w:rFonts w:ascii="Bookman Old Style" w:hAnsi="Bookman Old Style"/>
          <w:spacing w:val="0"/>
          <w:sz w:val="18"/>
          <w:szCs w:val="18"/>
          <w:lang w:val="bg-BG"/>
        </w:rPr>
      </w:pPr>
      <w:hyperlink r:id="rId132" w:anchor="възложител" w:history="1">
        <w:r w:rsidR="00131C70" w:rsidRPr="0059283D">
          <w:rPr>
            <w:rFonts w:ascii="Bookman Old Style" w:hAnsi="Bookman Old Style"/>
            <w:snapToGrid w:val="0"/>
            <w:spacing w:val="0"/>
            <w:sz w:val="18"/>
            <w:szCs w:val="18"/>
            <w:lang w:val="ru-RU"/>
          </w:rPr>
          <w:t>Възложителят</w:t>
        </w:r>
      </w:hyperlink>
      <w:r w:rsidR="00131C70" w:rsidRPr="00131C70">
        <w:rPr>
          <w:rFonts w:ascii="Bookman Old Style" w:hAnsi="Bookman Old Style"/>
          <w:snapToGrid w:val="0"/>
          <w:spacing w:val="0"/>
          <w:sz w:val="18"/>
          <w:szCs w:val="18"/>
          <w:lang w:val="bg-BG"/>
        </w:rPr>
        <w:t xml:space="preserve"> има право да отхвърли участието на даден служител или представител на </w:t>
      </w:r>
      <w:hyperlink r:id="rId133" w:anchor="изпълнител" w:history="1">
        <w:r w:rsidR="00131C70" w:rsidRPr="0059283D">
          <w:rPr>
            <w:rFonts w:ascii="Bookman Old Style" w:hAnsi="Bookman Old Style"/>
            <w:snapToGrid w:val="0"/>
            <w:spacing w:val="0"/>
            <w:sz w:val="18"/>
            <w:szCs w:val="18"/>
            <w:lang w:val="ru-RU"/>
          </w:rPr>
          <w:t>Изпълнителя</w:t>
        </w:r>
      </w:hyperlink>
      <w:r w:rsidR="00131C70" w:rsidRPr="00131C70">
        <w:rPr>
          <w:rFonts w:ascii="Bookman Old Style" w:hAnsi="Bookman Old Style"/>
          <w:snapToGrid w:val="0"/>
          <w:spacing w:val="0"/>
          <w:sz w:val="18"/>
          <w:szCs w:val="18"/>
          <w:lang w:val="bg-BG"/>
        </w:rPr>
        <w:t xml:space="preserve"> при изпълнението на работите на даден обект или друго място в случай, </w:t>
      </w:r>
      <w:proofErr w:type="gramStart"/>
      <w:r w:rsidR="00131C70" w:rsidRPr="00131C70">
        <w:rPr>
          <w:rFonts w:ascii="Bookman Old Style" w:hAnsi="Bookman Old Style"/>
          <w:snapToGrid w:val="0"/>
          <w:spacing w:val="0"/>
          <w:sz w:val="18"/>
          <w:szCs w:val="18"/>
          <w:lang w:val="bg-BG"/>
        </w:rPr>
        <w:t>че той</w:t>
      </w:r>
      <w:proofErr w:type="gramEnd"/>
      <w:r w:rsidR="00131C70" w:rsidRPr="00131C70">
        <w:rPr>
          <w:rFonts w:ascii="Bookman Old Style" w:hAnsi="Bookman Old Style"/>
          <w:snapToGrid w:val="0"/>
          <w:spacing w:val="0"/>
          <w:sz w:val="18"/>
          <w:szCs w:val="18"/>
          <w:lang w:val="bg-BG"/>
        </w:rPr>
        <w:t xml:space="preserve">/ тя наруши трудовата дисциплина, прояви небрежност или некомпетентност. От този момент </w:t>
      </w:r>
      <w:hyperlink r:id="rId134" w:anchor="изпълнител" w:history="1">
        <w:r w:rsidR="00131C70" w:rsidRPr="0059283D">
          <w:rPr>
            <w:rFonts w:ascii="Bookman Old Style" w:hAnsi="Bookman Old Style"/>
            <w:snapToGrid w:val="0"/>
            <w:spacing w:val="0"/>
            <w:sz w:val="18"/>
            <w:szCs w:val="18"/>
            <w:lang w:val="ru-RU"/>
          </w:rPr>
          <w:t>Изпълнителят</w:t>
        </w:r>
      </w:hyperlink>
      <w:r w:rsidR="00131C70" w:rsidRPr="00131C70">
        <w:rPr>
          <w:rFonts w:ascii="Bookman Old Style" w:hAnsi="Bookman Old Style"/>
          <w:snapToGrid w:val="0"/>
          <w:spacing w:val="0"/>
          <w:sz w:val="18"/>
          <w:szCs w:val="18"/>
          <w:lang w:val="bg-BG"/>
        </w:rPr>
        <w:t xml:space="preserve"> не може да ползва това лице при изпълнението  на работите и не може да го включи отново освен със съгласието на </w:t>
      </w:r>
      <w:hyperlink r:id="rId135" w:anchor="възложител" w:history="1">
        <w:r w:rsidR="00131C70" w:rsidRPr="0059283D">
          <w:rPr>
            <w:rFonts w:ascii="Bookman Old Style" w:hAnsi="Bookman Old Style"/>
            <w:snapToGrid w:val="0"/>
            <w:spacing w:val="0"/>
            <w:sz w:val="18"/>
            <w:szCs w:val="18"/>
            <w:lang w:val="ru-RU"/>
          </w:rPr>
          <w:t>Възложителя</w:t>
        </w:r>
      </w:hyperlink>
      <w:r w:rsidR="00131C70" w:rsidRPr="00131C70">
        <w:rPr>
          <w:rFonts w:ascii="Bookman Old Style" w:hAnsi="Bookman Old Style"/>
          <w:snapToGrid w:val="0"/>
          <w:spacing w:val="0"/>
          <w:sz w:val="18"/>
          <w:szCs w:val="18"/>
          <w:lang w:val="bg-BG"/>
        </w:rPr>
        <w:t>. Прилагането на този член не може да бъде причина за забава или неизпълнение на работите съгласно договора.</w:t>
      </w:r>
    </w:p>
    <w:p w14:paraId="4E6AB394"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napToGrid w:val="0"/>
          <w:spacing w:val="0"/>
          <w:sz w:val="18"/>
          <w:szCs w:val="18"/>
          <w:lang w:val="bg-BG"/>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6E7809A8"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Изпълнителят осигурява за своя сметка необходимият вид и количества изправни и проверени пожарогасителни средства.</w:t>
      </w:r>
    </w:p>
    <w:p w14:paraId="0E176A85" w14:textId="77777777" w:rsidR="00131C70" w:rsidRPr="00131C70" w:rsidRDefault="00131C70" w:rsidP="00131C70">
      <w:pPr>
        <w:keepNext/>
        <w:widowControl w:val="0"/>
        <w:numPr>
          <w:ilvl w:val="0"/>
          <w:numId w:val="34"/>
        </w:numPr>
        <w:jc w:val="both"/>
        <w:outlineLvl w:val="0"/>
        <w:rPr>
          <w:rFonts w:ascii="Bookman Old Style" w:hAnsi="Bookman Old Style"/>
          <w:b/>
          <w:spacing w:val="0"/>
          <w:sz w:val="18"/>
          <w:szCs w:val="18"/>
          <w:lang w:val="bg-BG"/>
        </w:rPr>
      </w:pPr>
      <w:bookmarkStart w:id="61" w:name="_Ref46308255"/>
      <w:r w:rsidRPr="00131C70">
        <w:rPr>
          <w:rFonts w:ascii="Bookman Old Style" w:hAnsi="Bookman Old Style"/>
          <w:b/>
          <w:spacing w:val="0"/>
          <w:sz w:val="18"/>
          <w:szCs w:val="18"/>
          <w:lang w:val="bg-BG"/>
        </w:rPr>
        <w:t>УВЕДОМЯВАНЕ ЗА ИНЦИДЕНТИ</w:t>
      </w:r>
      <w:bookmarkEnd w:id="61"/>
    </w:p>
    <w:p w14:paraId="335E26CA"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3E02EF3F"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Сигнали за аварийни ситуации незабавно се докладват на Контролиращия служител.</w:t>
      </w:r>
    </w:p>
    <w:p w14:paraId="11A111E4" w14:textId="77777777" w:rsidR="00131C70" w:rsidRPr="00131C70" w:rsidRDefault="00131C70" w:rsidP="00131C70">
      <w:pPr>
        <w:keepNext/>
        <w:widowControl w:val="0"/>
        <w:numPr>
          <w:ilvl w:val="0"/>
          <w:numId w:val="34"/>
        </w:numPr>
        <w:jc w:val="both"/>
        <w:outlineLvl w:val="0"/>
        <w:rPr>
          <w:rFonts w:ascii="Bookman Old Style" w:hAnsi="Bookman Old Style"/>
          <w:spacing w:val="0"/>
          <w:sz w:val="18"/>
          <w:szCs w:val="18"/>
          <w:lang w:val="bg-BG"/>
        </w:rPr>
      </w:pPr>
      <w:bookmarkStart w:id="62" w:name="_Ref46309073"/>
      <w:bookmarkStart w:id="63" w:name="_Ref46308256"/>
      <w:r w:rsidRPr="00131C70">
        <w:rPr>
          <w:rFonts w:ascii="Bookman Old Style" w:hAnsi="Bookman Old Style"/>
          <w:b/>
          <w:spacing w:val="0"/>
          <w:sz w:val="18"/>
          <w:szCs w:val="18"/>
          <w:lang w:val="bg-BG"/>
        </w:rPr>
        <w:t>ОПАСНИ МАТЕРИАЛИ</w:t>
      </w:r>
      <w:bookmarkEnd w:id="62"/>
      <w:r w:rsidRPr="00131C70">
        <w:rPr>
          <w:rFonts w:ascii="Bookman Old Style" w:hAnsi="Bookman Old Style"/>
          <w:b/>
          <w:spacing w:val="0"/>
          <w:sz w:val="18"/>
          <w:szCs w:val="18"/>
          <w:lang w:val="bg-BG"/>
        </w:rPr>
        <w:t xml:space="preserve"> </w:t>
      </w:r>
    </w:p>
    <w:bookmarkEnd w:id="63"/>
    <w:p w14:paraId="6B380EAC"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Всяка информация, притежавана от или на разположение на </w:t>
      </w:r>
      <w:hyperlink r:id="rId136"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r:id="rId137"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w:t>
      </w:r>
    </w:p>
    <w:p w14:paraId="6097DB30"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r:id="rId138"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или които се ползват от </w:t>
      </w:r>
      <w:hyperlink r:id="rId139"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във връзка с изпълнението на работите.</w:t>
      </w:r>
    </w:p>
    <w:p w14:paraId="3CC0A045" w14:textId="77777777" w:rsidR="00131C70" w:rsidRPr="00131C70" w:rsidRDefault="00131C70" w:rsidP="00131C70">
      <w:pPr>
        <w:widowControl w:val="0"/>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Изпълнителят изготвя и предоставя инструкции за безопасното ползване на материалите, които се доставят на </w:t>
      </w:r>
      <w:hyperlink r:id="rId140"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и се ползват от </w:t>
      </w:r>
      <w:hyperlink r:id="rId141"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или негови подизпълнители на обектите. Инструкциите включват най-малко следното:</w:t>
      </w:r>
    </w:p>
    <w:p w14:paraId="44D15D1E" w14:textId="77777777" w:rsidR="00131C70" w:rsidRPr="00131C70" w:rsidRDefault="00131C70" w:rsidP="00131C70">
      <w:pPr>
        <w:widowControl w:val="0"/>
        <w:numPr>
          <w:ilvl w:val="2"/>
          <w:numId w:val="34"/>
        </w:numPr>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информация за опасностите от ползваните материали;</w:t>
      </w:r>
    </w:p>
    <w:p w14:paraId="2EEE30E0" w14:textId="77777777" w:rsidR="00131C70" w:rsidRPr="00131C70" w:rsidRDefault="00131C70" w:rsidP="00131C70">
      <w:pPr>
        <w:widowControl w:val="0"/>
        <w:numPr>
          <w:ilvl w:val="2"/>
          <w:numId w:val="34"/>
        </w:numPr>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оценка на риска при ползването им;</w:t>
      </w:r>
    </w:p>
    <w:p w14:paraId="02D5C736" w14:textId="77777777" w:rsidR="00131C70" w:rsidRPr="00131C70" w:rsidRDefault="00131C70" w:rsidP="00131C70">
      <w:pPr>
        <w:widowControl w:val="0"/>
        <w:numPr>
          <w:ilvl w:val="2"/>
          <w:numId w:val="34"/>
        </w:numPr>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описание на контролните мерки, които следва да се вземат;</w:t>
      </w:r>
    </w:p>
    <w:p w14:paraId="5E48212E" w14:textId="77777777" w:rsidR="00131C70" w:rsidRPr="00131C70" w:rsidRDefault="00131C70" w:rsidP="00131C70">
      <w:pPr>
        <w:widowControl w:val="0"/>
        <w:numPr>
          <w:ilvl w:val="2"/>
          <w:numId w:val="34"/>
        </w:numPr>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подробности за необходимо предпазно облекло;</w:t>
      </w:r>
    </w:p>
    <w:p w14:paraId="102DD542" w14:textId="77777777" w:rsidR="00131C70" w:rsidRPr="00131C70" w:rsidRDefault="00131C70" w:rsidP="00131C70">
      <w:pPr>
        <w:widowControl w:val="0"/>
        <w:numPr>
          <w:ilvl w:val="2"/>
          <w:numId w:val="34"/>
        </w:numPr>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подробности за максималните ограничения за излагане на въздействие от материалите;</w:t>
      </w:r>
    </w:p>
    <w:p w14:paraId="495AEC8A" w14:textId="77777777" w:rsidR="00131C70" w:rsidRPr="00131C70" w:rsidRDefault="00131C70" w:rsidP="00131C70">
      <w:pPr>
        <w:widowControl w:val="0"/>
        <w:numPr>
          <w:ilvl w:val="2"/>
          <w:numId w:val="34"/>
        </w:numPr>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препоръки за следене на здравето;</w:t>
      </w:r>
    </w:p>
    <w:p w14:paraId="40314060" w14:textId="77777777" w:rsidR="00131C70" w:rsidRPr="00131C70" w:rsidRDefault="00131C70" w:rsidP="00131C70">
      <w:pPr>
        <w:widowControl w:val="0"/>
        <w:numPr>
          <w:ilvl w:val="2"/>
          <w:numId w:val="34"/>
        </w:numPr>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препоръки относно типа, поддръжката, почистването, тестването на дихателните и вентилационни съоръжения;</w:t>
      </w:r>
    </w:p>
    <w:p w14:paraId="3C7F7F56" w14:textId="77777777" w:rsidR="00131C70" w:rsidRPr="00131C70" w:rsidRDefault="00131C70" w:rsidP="00131C70">
      <w:pPr>
        <w:widowControl w:val="0"/>
        <w:numPr>
          <w:ilvl w:val="2"/>
          <w:numId w:val="34"/>
        </w:numPr>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препоръки за боравене с отпадъците, включително депонирането им.</w:t>
      </w:r>
    </w:p>
    <w:p w14:paraId="0244E5A1"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282A0DBB"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705D9A45"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51F44A04" w14:textId="77777777" w:rsidR="00131C70" w:rsidRPr="00131C70" w:rsidRDefault="00131C70" w:rsidP="00131C70">
      <w:pPr>
        <w:widowControl w:val="0"/>
        <w:numPr>
          <w:ilvl w:val="2"/>
          <w:numId w:val="34"/>
        </w:numPr>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Осигуряване на подходящи дихателни и други лични предпазни средства, които трябва да се използват по предназначение;</w:t>
      </w:r>
    </w:p>
    <w:p w14:paraId="23C86C86" w14:textId="77777777" w:rsidR="00131C70" w:rsidRPr="00131C70" w:rsidRDefault="00131C70" w:rsidP="00131C70">
      <w:pPr>
        <w:widowControl w:val="0"/>
        <w:numPr>
          <w:ilvl w:val="2"/>
          <w:numId w:val="34"/>
        </w:numPr>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5AF807D3" w14:textId="77777777" w:rsidR="00131C70" w:rsidRPr="00131C70" w:rsidRDefault="00131C70" w:rsidP="00131C70">
      <w:pPr>
        <w:widowControl w:val="0"/>
        <w:numPr>
          <w:ilvl w:val="2"/>
          <w:numId w:val="34"/>
        </w:numPr>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78511DDD"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5AF39CEC"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4ED7EA51"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Информацията, която </w:t>
      </w:r>
      <w:hyperlink r:id="rId142"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предоставя във връзка с горното, се изпраща преди започване на изпълнението на работите на даден обект.</w:t>
      </w:r>
    </w:p>
    <w:p w14:paraId="4C45046F" w14:textId="77777777" w:rsidR="00131C70" w:rsidRPr="00131C70" w:rsidRDefault="00131C70" w:rsidP="00131C70">
      <w:pPr>
        <w:keepNext/>
        <w:widowControl w:val="0"/>
        <w:numPr>
          <w:ilvl w:val="0"/>
          <w:numId w:val="34"/>
        </w:numPr>
        <w:jc w:val="both"/>
        <w:outlineLvl w:val="0"/>
        <w:rPr>
          <w:rFonts w:ascii="Bookman Old Style" w:hAnsi="Bookman Old Style"/>
          <w:b/>
          <w:spacing w:val="0"/>
          <w:sz w:val="18"/>
          <w:szCs w:val="18"/>
          <w:lang w:val="bg-BG"/>
        </w:rPr>
      </w:pPr>
      <w:bookmarkStart w:id="64" w:name="_Ref46309291"/>
      <w:bookmarkStart w:id="65" w:name="_Ref46308261"/>
      <w:r w:rsidRPr="00131C70">
        <w:rPr>
          <w:rFonts w:ascii="Bookman Old Style" w:hAnsi="Bookman Old Style"/>
          <w:b/>
          <w:spacing w:val="0"/>
          <w:sz w:val="18"/>
          <w:szCs w:val="18"/>
          <w:lang w:val="bg-BG"/>
        </w:rPr>
        <w:t>ТЕСТВАНЕ</w:t>
      </w:r>
      <w:bookmarkEnd w:id="64"/>
      <w:r w:rsidRPr="00131C70">
        <w:rPr>
          <w:rFonts w:ascii="Bookman Old Style" w:hAnsi="Bookman Old Style"/>
          <w:b/>
          <w:spacing w:val="0"/>
          <w:sz w:val="18"/>
          <w:szCs w:val="18"/>
          <w:lang w:val="bg-BG"/>
        </w:rPr>
        <w:t xml:space="preserve"> </w:t>
      </w:r>
    </w:p>
    <w:bookmarkEnd w:id="65"/>
    <w:p w14:paraId="0EC7FC74"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fldChar w:fldCharType="begin"/>
      </w:r>
      <w:r w:rsidRPr="00131C70">
        <w:rPr>
          <w:rFonts w:ascii="Bookman Old Style" w:hAnsi="Bookman Old Style"/>
          <w:spacing w:val="0"/>
          <w:sz w:val="18"/>
          <w:szCs w:val="18"/>
          <w:lang w:val="bg-BG"/>
        </w:rPr>
        <w:instrText xml:space="preserve"> HYPERLINK "file:///D:\\E\\SP\\spobornikov\\My%20Documents\\tenders\\stock\\2016\\1963\\Публична%20Покана%20за%20оферта%201963.docx" \l "възложител" </w:instrText>
      </w:r>
      <w:r w:rsidRPr="00131C70">
        <w:rPr>
          <w:rFonts w:ascii="Bookman Old Style" w:hAnsi="Bookman Old Style"/>
          <w:spacing w:val="0"/>
          <w:sz w:val="18"/>
          <w:szCs w:val="18"/>
          <w:lang w:val="bg-BG"/>
        </w:rPr>
        <w:fldChar w:fldCharType="separate"/>
      </w:r>
      <w:r w:rsidRPr="0059283D">
        <w:rPr>
          <w:rFonts w:ascii="Bookman Old Style" w:hAnsi="Bookman Old Style"/>
          <w:spacing w:val="0"/>
          <w:sz w:val="18"/>
          <w:szCs w:val="18"/>
          <w:lang w:val="ru-RU"/>
        </w:rPr>
        <w:t>Възложителят</w:t>
      </w:r>
      <w:r w:rsidRPr="00131C70">
        <w:rPr>
          <w:rFonts w:ascii="Bookman Old Style" w:hAnsi="Bookman Old Style"/>
          <w:spacing w:val="0"/>
          <w:sz w:val="18"/>
          <w:szCs w:val="18"/>
          <w:lang w:val="bg-BG"/>
        </w:rPr>
        <w:fldChar w:fldCharType="end"/>
      </w:r>
      <w:r w:rsidRPr="00131C70">
        <w:rPr>
          <w:rFonts w:ascii="Bookman Old Style" w:hAnsi="Bookman Old Style"/>
          <w:spacing w:val="0"/>
          <w:sz w:val="18"/>
          <w:szCs w:val="18"/>
          <w:lang w:val="bg-BG"/>
        </w:rPr>
        <w:t xml:space="preserve"> може да поръча на </w:t>
      </w:r>
      <w:hyperlink r:id="rId143"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w:t>
      </w:r>
      <w:proofErr w:type="gramStart"/>
      <w:r w:rsidRPr="00131C70">
        <w:rPr>
          <w:rFonts w:ascii="Bookman Old Style" w:hAnsi="Bookman Old Style"/>
          <w:spacing w:val="0"/>
          <w:sz w:val="18"/>
          <w:szCs w:val="18"/>
          <w:lang w:val="bg-BG"/>
        </w:rPr>
        <w:t>от</w:t>
      </w:r>
      <w:proofErr w:type="gramEnd"/>
      <w:r w:rsidRPr="00131C70">
        <w:rPr>
          <w:rFonts w:ascii="Bookman Old Style" w:hAnsi="Bookman Old Style"/>
          <w:spacing w:val="0"/>
          <w:sz w:val="18"/>
          <w:szCs w:val="18"/>
          <w:lang w:val="bg-BG"/>
        </w:rPr>
        <w:t xml:space="preserve"> Изпълнителя материали, за сметка на </w:t>
      </w:r>
      <w:hyperlink r:id="rId144"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w:t>
      </w:r>
    </w:p>
    <w:p w14:paraId="292CB7B9"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В случай, че тестовете бъдат неправомерно забавени от страна на </w:t>
      </w:r>
      <w:hyperlink r:id="rId145"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w:t>
      </w:r>
      <w:hyperlink r:id="rId146" w:anchor="възложител" w:history="1">
        <w:r w:rsidRPr="0059283D">
          <w:rPr>
            <w:rFonts w:ascii="Bookman Old Style" w:hAnsi="Bookman Old Style"/>
            <w:spacing w:val="0"/>
            <w:sz w:val="18"/>
            <w:szCs w:val="18"/>
            <w:lang w:val="ru-RU"/>
          </w:rPr>
          <w:t>Възложителят</w:t>
        </w:r>
      </w:hyperlink>
      <w:r w:rsidRPr="00131C70">
        <w:rPr>
          <w:rFonts w:ascii="Bookman Old Style" w:hAnsi="Bookman Old Style"/>
          <w:spacing w:val="0"/>
          <w:sz w:val="18"/>
          <w:szCs w:val="18"/>
          <w:lang w:val="bg-BG"/>
        </w:rPr>
        <w:t xml:space="preserve"> може да извести </w:t>
      </w:r>
      <w:hyperlink r:id="rId147"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да ги направи в 7-дневен срок от получаване на писменото известие. </w:t>
      </w:r>
      <w:hyperlink r:id="rId148"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трябва да извърши тестването в срок от посочените 7 (седем) дни. Ако </w:t>
      </w:r>
      <w:hyperlink r:id="rId149"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не направи тестовете за това време, </w:t>
      </w:r>
      <w:hyperlink r:id="rId150" w:anchor="възложител" w:history="1">
        <w:r w:rsidRPr="0059283D">
          <w:rPr>
            <w:rFonts w:ascii="Bookman Old Style" w:hAnsi="Bookman Old Style"/>
            <w:spacing w:val="0"/>
            <w:sz w:val="18"/>
            <w:szCs w:val="18"/>
            <w:lang w:val="ru-RU"/>
          </w:rPr>
          <w:t>Възложителят</w:t>
        </w:r>
      </w:hyperlink>
      <w:r w:rsidRPr="00131C70">
        <w:rPr>
          <w:rFonts w:ascii="Bookman Old Style" w:hAnsi="Bookman Old Style"/>
          <w:spacing w:val="0"/>
          <w:sz w:val="18"/>
          <w:szCs w:val="18"/>
          <w:lang w:val="bg-BG"/>
        </w:rPr>
        <w:t xml:space="preserve"> може да ги извърши за сметка на </w:t>
      </w:r>
      <w:hyperlink r:id="rId151"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и стойността им ще бъде удържана от възнаграждението, дължимо на </w:t>
      </w:r>
      <w:hyperlink r:id="rId152"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w:t>
      </w:r>
    </w:p>
    <w:p w14:paraId="3390F5EC"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r:id="rId153"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от повторното извършване на теста ще бъдат удържани от възнаграждението на </w:t>
      </w:r>
      <w:hyperlink r:id="rId154"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w:t>
      </w:r>
    </w:p>
    <w:p w14:paraId="5B371DAC" w14:textId="77777777" w:rsidR="00131C70" w:rsidRPr="00131C70" w:rsidRDefault="00131C70" w:rsidP="00131C70">
      <w:pPr>
        <w:keepNext/>
        <w:widowControl w:val="0"/>
        <w:numPr>
          <w:ilvl w:val="0"/>
          <w:numId w:val="34"/>
        </w:numPr>
        <w:jc w:val="both"/>
        <w:outlineLvl w:val="0"/>
        <w:rPr>
          <w:rFonts w:ascii="Bookman Old Style" w:hAnsi="Bookman Old Style"/>
          <w:b/>
          <w:spacing w:val="0"/>
          <w:sz w:val="18"/>
          <w:szCs w:val="18"/>
          <w:lang w:val="bg-BG"/>
        </w:rPr>
      </w:pPr>
      <w:bookmarkStart w:id="66" w:name="_Ref46308265"/>
      <w:bookmarkStart w:id="67" w:name="_Ref89591366"/>
      <w:r w:rsidRPr="00131C70">
        <w:rPr>
          <w:rFonts w:ascii="Bookman Old Style" w:hAnsi="Bookman Old Style"/>
          <w:b/>
          <w:spacing w:val="0"/>
          <w:sz w:val="18"/>
          <w:szCs w:val="18"/>
          <w:lang w:val="bg-BG"/>
        </w:rPr>
        <w:t>ГАРАНЦИИ</w:t>
      </w:r>
      <w:bookmarkEnd w:id="66"/>
      <w:r w:rsidRPr="00131C70">
        <w:rPr>
          <w:rFonts w:ascii="Bookman Old Style" w:hAnsi="Bookman Old Style"/>
          <w:b/>
          <w:spacing w:val="0"/>
          <w:sz w:val="18"/>
          <w:szCs w:val="18"/>
          <w:lang w:val="bg-BG"/>
        </w:rPr>
        <w:t xml:space="preserve"> </w:t>
      </w:r>
      <w:bookmarkEnd w:id="67"/>
    </w:p>
    <w:p w14:paraId="6C7A3F80" w14:textId="77777777" w:rsidR="00131C70" w:rsidRPr="00131C70" w:rsidRDefault="00573C96" w:rsidP="00131C70">
      <w:pPr>
        <w:numPr>
          <w:ilvl w:val="1"/>
          <w:numId w:val="34"/>
        </w:numPr>
        <w:tabs>
          <w:tab w:val="num" w:pos="720"/>
        </w:tabs>
        <w:ind w:left="720" w:hanging="720"/>
        <w:jc w:val="both"/>
        <w:outlineLvl w:val="0"/>
        <w:rPr>
          <w:rFonts w:ascii="Bookman Old Style" w:hAnsi="Bookman Old Style"/>
          <w:spacing w:val="0"/>
          <w:sz w:val="18"/>
          <w:szCs w:val="18"/>
          <w:lang w:val="bg-BG"/>
        </w:rPr>
      </w:pPr>
      <w:hyperlink r:id="rId155" w:anchor="изпълнител" w:history="1">
        <w:r w:rsidR="00131C70" w:rsidRPr="0059283D">
          <w:rPr>
            <w:rFonts w:ascii="Bookman Old Style" w:hAnsi="Bookman Old Style"/>
            <w:spacing w:val="0"/>
            <w:sz w:val="18"/>
            <w:szCs w:val="18"/>
            <w:lang w:val="ru-RU"/>
          </w:rPr>
          <w:t>Изпълнителят</w:t>
        </w:r>
      </w:hyperlink>
      <w:r w:rsidR="00131C70" w:rsidRPr="00131C70">
        <w:rPr>
          <w:rFonts w:ascii="Bookman Old Style" w:hAnsi="Bookman Old Style"/>
          <w:spacing w:val="0"/>
          <w:sz w:val="18"/>
          <w:szCs w:val="18"/>
          <w:lang w:val="bg-BG"/>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w:t>
      </w:r>
      <w:proofErr w:type="gramStart"/>
      <w:r w:rsidR="00131C70" w:rsidRPr="00131C70">
        <w:rPr>
          <w:rFonts w:ascii="Bookman Old Style" w:hAnsi="Bookman Old Style"/>
          <w:spacing w:val="0"/>
          <w:sz w:val="18"/>
          <w:szCs w:val="18"/>
          <w:lang w:val="bg-BG"/>
        </w:rPr>
        <w:t>в</w:t>
      </w:r>
      <w:proofErr w:type="gramEnd"/>
      <w:r w:rsidR="00131C70" w:rsidRPr="00131C70">
        <w:rPr>
          <w:rFonts w:ascii="Bookman Old Style" w:hAnsi="Bookman Old Style"/>
          <w:spacing w:val="0"/>
          <w:sz w:val="18"/>
          <w:szCs w:val="18"/>
          <w:lang w:val="bg-BG"/>
        </w:rPr>
        <w:t xml:space="preserve">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28E3008C"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В случай на некачествено изпълнение, за което </w:t>
      </w:r>
      <w:hyperlink r:id="rId156"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е отговорен, </w:t>
      </w:r>
      <w:hyperlink r:id="rId157" w:anchor="възложител" w:history="1">
        <w:r w:rsidRPr="0059283D">
          <w:rPr>
            <w:rFonts w:ascii="Bookman Old Style" w:hAnsi="Bookman Old Style"/>
            <w:spacing w:val="0"/>
            <w:sz w:val="18"/>
            <w:szCs w:val="18"/>
            <w:lang w:val="ru-RU"/>
          </w:rPr>
          <w:t>Възложителят</w:t>
        </w:r>
      </w:hyperlink>
      <w:r w:rsidRPr="00131C70">
        <w:rPr>
          <w:rFonts w:ascii="Bookman Old Style" w:hAnsi="Bookman Old Style"/>
          <w:spacing w:val="0"/>
          <w:sz w:val="18"/>
          <w:szCs w:val="18"/>
          <w:lang w:val="bg-BG"/>
        </w:rPr>
        <w:t xml:space="preserve"> трябва да уведоми </w:t>
      </w:r>
      <w:hyperlink r:id="rId158"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писмено. </w:t>
      </w:r>
      <w:hyperlink r:id="rId159"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2798B5AE"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Ако </w:t>
      </w:r>
      <w:hyperlink r:id="rId160"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r:id="rId161" w:anchor="възложител" w:history="1">
        <w:r w:rsidRPr="0059283D">
          <w:rPr>
            <w:rFonts w:ascii="Bookman Old Style" w:hAnsi="Bookman Old Style"/>
            <w:spacing w:val="0"/>
            <w:sz w:val="18"/>
            <w:szCs w:val="18"/>
            <w:lang w:val="ru-RU"/>
          </w:rPr>
          <w:t>Възложителят</w:t>
        </w:r>
      </w:hyperlink>
      <w:r w:rsidRPr="00131C70">
        <w:rPr>
          <w:rFonts w:ascii="Bookman Old Style" w:hAnsi="Bookman Old Style"/>
          <w:spacing w:val="0"/>
          <w:sz w:val="18"/>
          <w:szCs w:val="18"/>
          <w:lang w:val="bg-BG"/>
        </w:rPr>
        <w:t xml:space="preserve"> има право да поиска друг изпълнител да ги отстрани (или </w:t>
      </w:r>
      <w:hyperlink r:id="rId162" w:anchor="възложител" w:history="1">
        <w:r w:rsidRPr="0059283D">
          <w:rPr>
            <w:rFonts w:ascii="Bookman Old Style" w:hAnsi="Bookman Old Style"/>
            <w:spacing w:val="0"/>
            <w:sz w:val="18"/>
            <w:szCs w:val="18"/>
            <w:lang w:val="ru-RU"/>
          </w:rPr>
          <w:t>Възложителят</w:t>
        </w:r>
      </w:hyperlink>
      <w:r w:rsidRPr="00131C70">
        <w:rPr>
          <w:rFonts w:ascii="Bookman Old Style" w:hAnsi="Bookman Old Style"/>
          <w:spacing w:val="0"/>
          <w:sz w:val="18"/>
          <w:szCs w:val="18"/>
          <w:lang w:val="bg-BG"/>
        </w:rPr>
        <w:t xml:space="preserve"> да ги отстрани за своя сметка) и да приспадне направените разходи от гаранцията за изпълнение. </w:t>
      </w:r>
    </w:p>
    <w:p w14:paraId="287E9E3E" w14:textId="77777777" w:rsidR="00131C70" w:rsidRPr="00131C70" w:rsidRDefault="00131C70" w:rsidP="00131C70">
      <w:pPr>
        <w:keepNext/>
        <w:widowControl w:val="0"/>
        <w:numPr>
          <w:ilvl w:val="0"/>
          <w:numId w:val="34"/>
        </w:numPr>
        <w:jc w:val="both"/>
        <w:outlineLvl w:val="0"/>
        <w:rPr>
          <w:rFonts w:ascii="Bookman Old Style" w:hAnsi="Bookman Old Style"/>
          <w:b/>
          <w:spacing w:val="0"/>
          <w:sz w:val="18"/>
          <w:szCs w:val="18"/>
          <w:lang w:val="bg-BG"/>
        </w:rPr>
      </w:pPr>
      <w:bookmarkStart w:id="68" w:name="_Ref46308268"/>
      <w:r w:rsidRPr="00131C70">
        <w:rPr>
          <w:rFonts w:ascii="Bookman Old Style" w:hAnsi="Bookman Old Style"/>
          <w:b/>
          <w:spacing w:val="0"/>
          <w:sz w:val="18"/>
          <w:szCs w:val="18"/>
          <w:lang w:val="bg-BG"/>
        </w:rPr>
        <w:t>ФОРС МАЖОР</w:t>
      </w:r>
      <w:bookmarkEnd w:id="68"/>
      <w:r w:rsidRPr="00131C70">
        <w:rPr>
          <w:rFonts w:ascii="Bookman Old Style" w:hAnsi="Bookman Old Style"/>
          <w:b/>
          <w:spacing w:val="0"/>
          <w:sz w:val="18"/>
          <w:szCs w:val="18"/>
          <w:lang w:val="bg-BG"/>
        </w:rPr>
        <w:t xml:space="preserve"> </w:t>
      </w:r>
    </w:p>
    <w:p w14:paraId="1C8975AF"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60748726" w14:textId="77777777" w:rsidR="00131C70" w:rsidRPr="00131C70" w:rsidRDefault="00573C96" w:rsidP="00131C70">
      <w:pPr>
        <w:numPr>
          <w:ilvl w:val="1"/>
          <w:numId w:val="34"/>
        </w:numPr>
        <w:tabs>
          <w:tab w:val="left" w:pos="720"/>
        </w:tabs>
        <w:ind w:left="720" w:hanging="720"/>
        <w:jc w:val="both"/>
        <w:outlineLvl w:val="0"/>
        <w:rPr>
          <w:rFonts w:ascii="Bookman Old Style" w:hAnsi="Bookman Old Style"/>
          <w:spacing w:val="0"/>
          <w:sz w:val="18"/>
          <w:szCs w:val="18"/>
          <w:lang w:val="bg-BG"/>
        </w:rPr>
      </w:pPr>
      <w:hyperlink r:id="rId163" w:anchor="изпълнител" w:history="1">
        <w:r w:rsidR="00131C70" w:rsidRPr="0059283D">
          <w:rPr>
            <w:rFonts w:ascii="Bookman Old Style" w:hAnsi="Bookman Old Style"/>
            <w:spacing w:val="0"/>
            <w:sz w:val="18"/>
            <w:szCs w:val="18"/>
            <w:lang w:val="ru-RU"/>
          </w:rPr>
          <w:t>Изпълнителят</w:t>
        </w:r>
      </w:hyperlink>
      <w:r w:rsidR="00131C70" w:rsidRPr="00131C70">
        <w:rPr>
          <w:rFonts w:ascii="Bookman Old Style" w:hAnsi="Bookman Old Style"/>
          <w:spacing w:val="0"/>
          <w:sz w:val="18"/>
          <w:szCs w:val="18"/>
          <w:lang w:val="bg-BG"/>
        </w:rPr>
        <w:t xml:space="preserve"> или неговите представители трябва да направят това уведомление до 3 (три) дни от настъпването на обстоятелствата.</w:t>
      </w:r>
    </w:p>
    <w:p w14:paraId="7171AF11" w14:textId="77777777" w:rsidR="00131C70" w:rsidRPr="00131C70" w:rsidRDefault="00131C70" w:rsidP="00131C70">
      <w:pPr>
        <w:keepNext/>
        <w:widowControl w:val="0"/>
        <w:numPr>
          <w:ilvl w:val="0"/>
          <w:numId w:val="34"/>
        </w:numPr>
        <w:jc w:val="both"/>
        <w:outlineLvl w:val="0"/>
        <w:rPr>
          <w:rFonts w:ascii="Bookman Old Style" w:hAnsi="Bookman Old Style"/>
          <w:b/>
          <w:spacing w:val="0"/>
          <w:sz w:val="18"/>
          <w:szCs w:val="18"/>
          <w:lang w:val="bg-BG"/>
        </w:rPr>
      </w:pPr>
      <w:bookmarkStart w:id="69" w:name="_Ref89591371"/>
      <w:r w:rsidRPr="00131C70">
        <w:rPr>
          <w:rFonts w:ascii="Bookman Old Style" w:hAnsi="Bookman Old Style"/>
          <w:b/>
          <w:spacing w:val="0"/>
          <w:sz w:val="18"/>
          <w:szCs w:val="18"/>
          <w:lang w:val="bg-BG"/>
        </w:rPr>
        <w:t>ОТГОВОРНОСТ И ЗАСТРАХОВАНЕ</w:t>
      </w:r>
      <w:bookmarkEnd w:id="69"/>
    </w:p>
    <w:p w14:paraId="31561F74"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50017DC8" w14:textId="77777777" w:rsidR="00131C70" w:rsidRPr="00131C70" w:rsidRDefault="00131C70" w:rsidP="00131C70">
      <w:pPr>
        <w:numPr>
          <w:ilvl w:val="2"/>
          <w:numId w:val="34"/>
        </w:numPr>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644336EC" w14:textId="77777777" w:rsidR="00131C70" w:rsidRPr="00131C70" w:rsidRDefault="00131C70" w:rsidP="00131C70">
      <w:pPr>
        <w:numPr>
          <w:ilvl w:val="2"/>
          <w:numId w:val="34"/>
        </w:numPr>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Повреда или погиване имуществото на Възложителя или на трети лица, намиращи се в границите на обекта.</w:t>
      </w:r>
    </w:p>
    <w:p w14:paraId="019EF0B4" w14:textId="77777777" w:rsidR="00131C70" w:rsidRPr="00131C70" w:rsidRDefault="00131C70" w:rsidP="00131C70">
      <w:pPr>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984CB42"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067680B8" w14:textId="77777777" w:rsidR="00131C70" w:rsidRPr="00131C70" w:rsidRDefault="00131C70" w:rsidP="00131C70">
      <w:pPr>
        <w:numPr>
          <w:ilvl w:val="1"/>
          <w:numId w:val="34"/>
        </w:numPr>
        <w:tabs>
          <w:tab w:val="num"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Застрахователните полици се представят на </w:t>
      </w:r>
      <w:hyperlink r:id="rId164" w:anchor="възложител" w:history="1">
        <w:r w:rsidRPr="0059283D">
          <w:rPr>
            <w:rFonts w:ascii="Bookman Old Style" w:hAnsi="Bookman Old Style"/>
            <w:spacing w:val="0"/>
            <w:sz w:val="18"/>
            <w:szCs w:val="18"/>
            <w:lang w:val="ru-RU"/>
          </w:rPr>
          <w:t>Възложителя</w:t>
        </w:r>
      </w:hyperlink>
      <w:r w:rsidRPr="00131C70">
        <w:rPr>
          <w:rFonts w:ascii="Bookman Old Style" w:hAnsi="Bookman Old Style"/>
          <w:spacing w:val="0"/>
          <w:sz w:val="18"/>
          <w:szCs w:val="18"/>
          <w:lang w:val="bg-BG"/>
        </w:rPr>
        <w:t xml:space="preserve"> при поискване. </w:t>
      </w:r>
    </w:p>
    <w:p w14:paraId="0B34B457" w14:textId="77777777" w:rsidR="00131C70" w:rsidRPr="00131C70" w:rsidRDefault="00131C70" w:rsidP="00131C70">
      <w:pPr>
        <w:keepNext/>
        <w:widowControl w:val="0"/>
        <w:numPr>
          <w:ilvl w:val="0"/>
          <w:numId w:val="34"/>
        </w:numPr>
        <w:jc w:val="both"/>
        <w:outlineLvl w:val="0"/>
        <w:rPr>
          <w:rFonts w:ascii="Bookman Old Style" w:hAnsi="Bookman Old Style"/>
          <w:b/>
          <w:spacing w:val="0"/>
          <w:sz w:val="18"/>
          <w:szCs w:val="18"/>
          <w:lang w:val="bg-BG"/>
        </w:rPr>
      </w:pPr>
      <w:bookmarkStart w:id="70" w:name="_Ref46308278"/>
      <w:r w:rsidRPr="00131C70">
        <w:rPr>
          <w:rFonts w:ascii="Bookman Old Style" w:hAnsi="Bookman Old Style"/>
          <w:b/>
          <w:spacing w:val="0"/>
          <w:sz w:val="18"/>
          <w:szCs w:val="18"/>
          <w:lang w:val="bg-BG"/>
        </w:rPr>
        <w:t>ПРЕОТСТЪПВАНЕ И ПРЕХВЪРЛЯНЕ НА ЗАДЪЛЖЕНИЯ</w:t>
      </w:r>
      <w:bookmarkEnd w:id="70"/>
    </w:p>
    <w:p w14:paraId="7FF7287F" w14:textId="77777777" w:rsidR="00131C70" w:rsidRPr="00131C70" w:rsidRDefault="00573C96" w:rsidP="00131C70">
      <w:pPr>
        <w:numPr>
          <w:ilvl w:val="1"/>
          <w:numId w:val="34"/>
        </w:numPr>
        <w:tabs>
          <w:tab w:val="left" w:pos="720"/>
          <w:tab w:val="num" w:pos="900"/>
        </w:tabs>
        <w:ind w:left="720" w:hanging="720"/>
        <w:jc w:val="both"/>
        <w:outlineLvl w:val="0"/>
        <w:rPr>
          <w:rFonts w:ascii="Bookman Old Style" w:hAnsi="Bookman Old Style"/>
          <w:spacing w:val="0"/>
          <w:sz w:val="18"/>
          <w:szCs w:val="18"/>
          <w:lang w:val="bg-BG"/>
        </w:rPr>
      </w:pPr>
      <w:hyperlink r:id="rId165" w:anchor="изпълнител" w:history="1">
        <w:r w:rsidR="00131C70" w:rsidRPr="0059283D">
          <w:rPr>
            <w:rFonts w:ascii="Bookman Old Style" w:hAnsi="Bookman Old Style"/>
            <w:spacing w:val="0"/>
            <w:sz w:val="18"/>
            <w:szCs w:val="18"/>
            <w:lang w:val="ru-RU"/>
          </w:rPr>
          <w:t>Изпълнителят</w:t>
        </w:r>
      </w:hyperlink>
      <w:r w:rsidR="00131C70" w:rsidRPr="00131C70">
        <w:rPr>
          <w:rFonts w:ascii="Bookman Old Style" w:hAnsi="Bookman Old Style"/>
          <w:spacing w:val="0"/>
          <w:sz w:val="18"/>
          <w:szCs w:val="18"/>
          <w:lang w:val="bg-BG"/>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r:id="rId166" w:anchor="възложител" w:history="1">
        <w:r w:rsidR="00131C70" w:rsidRPr="0059283D">
          <w:rPr>
            <w:rFonts w:ascii="Bookman Old Style" w:hAnsi="Bookman Old Style"/>
            <w:spacing w:val="0"/>
            <w:sz w:val="18"/>
            <w:szCs w:val="18"/>
            <w:lang w:val="ru-RU"/>
          </w:rPr>
          <w:t>Възложителя</w:t>
        </w:r>
      </w:hyperlink>
      <w:r w:rsidR="00131C70" w:rsidRPr="00131C70">
        <w:rPr>
          <w:rFonts w:ascii="Bookman Old Style" w:hAnsi="Bookman Old Style"/>
          <w:spacing w:val="0"/>
          <w:sz w:val="18"/>
          <w:szCs w:val="18"/>
          <w:lang w:val="bg-BG"/>
        </w:rPr>
        <w:t>.</w:t>
      </w:r>
    </w:p>
    <w:p w14:paraId="47D9877F" w14:textId="77777777" w:rsidR="00131C70" w:rsidRPr="00131C70" w:rsidRDefault="00573C96" w:rsidP="00131C70">
      <w:pPr>
        <w:numPr>
          <w:ilvl w:val="1"/>
          <w:numId w:val="34"/>
        </w:numPr>
        <w:tabs>
          <w:tab w:val="left" w:pos="720"/>
        </w:tabs>
        <w:ind w:left="720" w:hanging="720"/>
        <w:jc w:val="both"/>
        <w:outlineLvl w:val="0"/>
        <w:rPr>
          <w:rFonts w:ascii="Bookman Old Style" w:hAnsi="Bookman Old Style"/>
          <w:spacing w:val="0"/>
          <w:sz w:val="18"/>
          <w:szCs w:val="18"/>
          <w:lang w:val="bg-BG"/>
        </w:rPr>
      </w:pPr>
      <w:hyperlink r:id="rId167" w:anchor="изпълнител" w:history="1">
        <w:r w:rsidR="00131C70" w:rsidRPr="0059283D">
          <w:rPr>
            <w:rFonts w:ascii="Bookman Old Style" w:hAnsi="Bookman Old Style"/>
            <w:spacing w:val="0"/>
            <w:sz w:val="18"/>
            <w:szCs w:val="18"/>
            <w:lang w:val="ru-RU"/>
          </w:rPr>
          <w:t>Изпълнителят</w:t>
        </w:r>
      </w:hyperlink>
      <w:r w:rsidR="00131C70" w:rsidRPr="00131C70">
        <w:rPr>
          <w:rFonts w:ascii="Bookman Old Style" w:hAnsi="Bookman Old Style"/>
          <w:spacing w:val="0"/>
          <w:sz w:val="18"/>
          <w:szCs w:val="18"/>
          <w:lang w:val="bg-BG"/>
        </w:rPr>
        <w:t xml:space="preserve"> носи отговорност за изпълнението на работите, включително и за тези, извършени от подизпълнителите.</w:t>
      </w:r>
    </w:p>
    <w:p w14:paraId="7F2FFA9C" w14:textId="77777777" w:rsidR="00131C70" w:rsidRPr="00131C70" w:rsidRDefault="00131C70" w:rsidP="00131C70">
      <w:pPr>
        <w:keepNext/>
        <w:widowControl w:val="0"/>
        <w:numPr>
          <w:ilvl w:val="0"/>
          <w:numId w:val="34"/>
        </w:numPr>
        <w:jc w:val="both"/>
        <w:outlineLvl w:val="0"/>
        <w:rPr>
          <w:rFonts w:ascii="Bookman Old Style" w:hAnsi="Bookman Old Style"/>
          <w:b/>
          <w:spacing w:val="0"/>
          <w:sz w:val="18"/>
          <w:szCs w:val="18"/>
          <w:lang w:val="bg-BG"/>
        </w:rPr>
      </w:pPr>
      <w:bookmarkStart w:id="71" w:name="_Ref46308280"/>
      <w:r w:rsidRPr="00131C70">
        <w:rPr>
          <w:rFonts w:ascii="Bookman Old Style" w:hAnsi="Bookman Old Style"/>
          <w:b/>
          <w:spacing w:val="0"/>
          <w:sz w:val="18"/>
          <w:szCs w:val="18"/>
          <w:lang w:val="bg-BG"/>
        </w:rPr>
        <w:t>ПРЕКРАТЯВАНЕ</w:t>
      </w:r>
      <w:bookmarkEnd w:id="71"/>
    </w:p>
    <w:p w14:paraId="6EAE2CF4" w14:textId="77777777" w:rsidR="00131C70" w:rsidRPr="00131C70" w:rsidRDefault="00573C96" w:rsidP="00131C70">
      <w:pPr>
        <w:numPr>
          <w:ilvl w:val="1"/>
          <w:numId w:val="34"/>
        </w:numPr>
        <w:tabs>
          <w:tab w:val="left" w:pos="720"/>
        </w:tabs>
        <w:ind w:left="720" w:hanging="720"/>
        <w:jc w:val="both"/>
        <w:outlineLvl w:val="0"/>
        <w:rPr>
          <w:rFonts w:ascii="Bookman Old Style" w:hAnsi="Bookman Old Style"/>
          <w:spacing w:val="0"/>
          <w:sz w:val="18"/>
          <w:szCs w:val="18"/>
          <w:lang w:val="bg-BG"/>
        </w:rPr>
      </w:pPr>
      <w:hyperlink r:id="rId168" w:anchor="възложител" w:history="1">
        <w:r w:rsidR="00131C70" w:rsidRPr="0059283D">
          <w:rPr>
            <w:rFonts w:ascii="Bookman Old Style" w:hAnsi="Bookman Old Style"/>
            <w:spacing w:val="0"/>
            <w:sz w:val="18"/>
            <w:szCs w:val="18"/>
            <w:lang w:val="ru-RU"/>
          </w:rPr>
          <w:t>Възложителят</w:t>
        </w:r>
      </w:hyperlink>
      <w:r w:rsidR="00131C70" w:rsidRPr="00131C70">
        <w:rPr>
          <w:rFonts w:ascii="Bookman Old Style" w:hAnsi="Bookman Old Style"/>
          <w:spacing w:val="0"/>
          <w:sz w:val="18"/>
          <w:szCs w:val="18"/>
          <w:lang w:val="bg-BG"/>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r:id="rId169" w:anchor="изпълнител" w:history="1">
        <w:r w:rsidR="00131C70" w:rsidRPr="0059283D">
          <w:rPr>
            <w:rFonts w:ascii="Bookman Old Style" w:hAnsi="Bookman Old Style"/>
            <w:spacing w:val="0"/>
            <w:sz w:val="18"/>
            <w:szCs w:val="18"/>
            <w:lang w:val="ru-RU"/>
          </w:rPr>
          <w:t>Изпълнителя</w:t>
        </w:r>
      </w:hyperlink>
      <w:r w:rsidR="00131C70" w:rsidRPr="00131C70">
        <w:rPr>
          <w:rFonts w:ascii="Bookman Old Style" w:hAnsi="Bookman Old Style"/>
          <w:spacing w:val="0"/>
          <w:sz w:val="18"/>
          <w:szCs w:val="18"/>
          <w:lang w:val="bg-BG"/>
        </w:rPr>
        <w:t xml:space="preserve"> при следните обстоятелства:</w:t>
      </w:r>
    </w:p>
    <w:p w14:paraId="2AFF7744" w14:textId="77777777" w:rsidR="00131C70" w:rsidRPr="00131C70" w:rsidRDefault="00131C70" w:rsidP="00131C70">
      <w:pPr>
        <w:numPr>
          <w:ilvl w:val="2"/>
          <w:numId w:val="34"/>
        </w:numPr>
        <w:tabs>
          <w:tab w:val="left" w:pos="1620"/>
        </w:tabs>
        <w:ind w:left="1620" w:hanging="90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ако Изпълнителят и/или служителите на </w:t>
      </w:r>
      <w:hyperlink r:id="rId170"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258F3177" w14:textId="77777777" w:rsidR="00131C70" w:rsidRPr="00131C70" w:rsidRDefault="00131C70" w:rsidP="00131C70">
      <w:pPr>
        <w:numPr>
          <w:ilvl w:val="2"/>
          <w:numId w:val="34"/>
        </w:numPr>
        <w:tabs>
          <w:tab w:val="left" w:pos="1620"/>
        </w:tabs>
        <w:ind w:left="1620" w:hanging="90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ако за Изпълнителя е открито производство по несъстоятелност.</w:t>
      </w:r>
    </w:p>
    <w:p w14:paraId="016959D5"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Всяка страна има право едностранно да прекрати </w:t>
      </w:r>
      <w:hyperlink r:id="rId171" w:anchor="договор" w:history="1">
        <w:r w:rsidRPr="0059283D">
          <w:rPr>
            <w:rFonts w:ascii="Bookman Old Style" w:hAnsi="Bookman Old Style"/>
            <w:spacing w:val="0"/>
            <w:sz w:val="18"/>
            <w:szCs w:val="18"/>
            <w:lang w:val="ru-RU"/>
          </w:rPr>
          <w:t>Договора</w:t>
        </w:r>
      </w:hyperlink>
      <w:r w:rsidRPr="00131C70">
        <w:rPr>
          <w:rFonts w:ascii="Bookman Old Style" w:hAnsi="Bookman Old Style"/>
          <w:spacing w:val="0"/>
          <w:sz w:val="18"/>
          <w:szCs w:val="18"/>
          <w:lang w:val="bg-BG"/>
        </w:rPr>
        <w:t xml:space="preserve"> изцяло или отчасти, в случай че другата страна е в неизпълнение на </w:t>
      </w:r>
      <w:hyperlink r:id="rId172" w:anchor="договор" w:history="1">
        <w:r w:rsidRPr="0059283D">
          <w:rPr>
            <w:rFonts w:ascii="Bookman Old Style" w:hAnsi="Bookman Old Style"/>
            <w:spacing w:val="0"/>
            <w:sz w:val="18"/>
            <w:szCs w:val="18"/>
            <w:lang w:val="ru-RU"/>
          </w:rPr>
          <w:t>Договора</w:t>
        </w:r>
      </w:hyperlink>
      <w:r w:rsidRPr="00131C70">
        <w:rPr>
          <w:rFonts w:ascii="Bookman Old Style" w:hAnsi="Bookman Old Style"/>
          <w:spacing w:val="0"/>
          <w:sz w:val="18"/>
          <w:szCs w:val="18"/>
          <w:lang w:val="bg-BG"/>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41A7EB50"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r:id="rId173" w:anchor="изпълнител" w:history="1">
        <w:r w:rsidRPr="0059283D">
          <w:rPr>
            <w:rFonts w:ascii="Bookman Old Style" w:hAnsi="Bookman Old Style"/>
            <w:spacing w:val="0"/>
            <w:sz w:val="18"/>
            <w:szCs w:val="18"/>
            <w:lang w:val="ru-RU"/>
          </w:rPr>
          <w:t>Изпълнителя</w:t>
        </w:r>
      </w:hyperlink>
      <w:r w:rsidRPr="00131C70">
        <w:rPr>
          <w:rFonts w:ascii="Bookman Old Style" w:hAnsi="Bookman Old Style"/>
          <w:spacing w:val="0"/>
          <w:sz w:val="18"/>
          <w:szCs w:val="18"/>
          <w:lang w:val="bg-BG"/>
        </w:rPr>
        <w:t>.</w:t>
      </w:r>
    </w:p>
    <w:p w14:paraId="61FB38F9" w14:textId="77777777" w:rsidR="00131C70" w:rsidRPr="00131C70" w:rsidRDefault="00573C96" w:rsidP="00131C70">
      <w:pPr>
        <w:numPr>
          <w:ilvl w:val="1"/>
          <w:numId w:val="34"/>
        </w:numPr>
        <w:tabs>
          <w:tab w:val="left" w:pos="720"/>
        </w:tabs>
        <w:ind w:left="720" w:hanging="720"/>
        <w:jc w:val="both"/>
        <w:outlineLvl w:val="0"/>
        <w:rPr>
          <w:rFonts w:ascii="Bookman Old Style" w:hAnsi="Bookman Old Style"/>
          <w:spacing w:val="0"/>
          <w:sz w:val="18"/>
          <w:szCs w:val="18"/>
          <w:lang w:val="bg-BG"/>
        </w:rPr>
      </w:pPr>
      <w:hyperlink r:id="rId174" w:anchor="възложител" w:history="1">
        <w:r w:rsidR="00131C70" w:rsidRPr="0059283D">
          <w:rPr>
            <w:rFonts w:ascii="Bookman Old Style" w:hAnsi="Bookman Old Style"/>
            <w:spacing w:val="0"/>
            <w:sz w:val="18"/>
            <w:szCs w:val="18"/>
            <w:lang w:val="ru-RU"/>
          </w:rPr>
          <w:t>Възложителят</w:t>
        </w:r>
      </w:hyperlink>
      <w:r w:rsidR="00131C70" w:rsidRPr="00131C70">
        <w:rPr>
          <w:rFonts w:ascii="Bookman Old Style" w:hAnsi="Bookman Old Style"/>
          <w:spacing w:val="0"/>
          <w:sz w:val="18"/>
          <w:szCs w:val="18"/>
          <w:lang w:val="bg-BG"/>
        </w:rPr>
        <w:t xml:space="preserve"> има право да прекрати договора с едномесечно писмено предизвестие. </w:t>
      </w:r>
      <w:hyperlink r:id="rId175" w:anchor="възложител" w:history="1">
        <w:r w:rsidR="00131C70" w:rsidRPr="0059283D">
          <w:rPr>
            <w:rFonts w:ascii="Bookman Old Style" w:hAnsi="Bookman Old Style"/>
            <w:spacing w:val="0"/>
            <w:sz w:val="18"/>
            <w:szCs w:val="18"/>
            <w:lang w:val="ru-RU"/>
          </w:rPr>
          <w:t>Възложителят</w:t>
        </w:r>
      </w:hyperlink>
      <w:r w:rsidR="00131C70" w:rsidRPr="00131C70">
        <w:rPr>
          <w:rFonts w:ascii="Bookman Old Style" w:hAnsi="Bookman Old Style"/>
          <w:spacing w:val="0"/>
          <w:sz w:val="18"/>
          <w:szCs w:val="18"/>
          <w:lang w:val="bg-BG"/>
        </w:rPr>
        <w:t xml:space="preserve"> не носи отговорност за разходи след срока на предизвестието.</w:t>
      </w:r>
    </w:p>
    <w:p w14:paraId="7DC596BF"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Страните могат да прекратят договора по всяко време по взаимно съгласие.</w:t>
      </w:r>
    </w:p>
    <w:p w14:paraId="20352BFA" w14:textId="77777777" w:rsidR="00131C70" w:rsidRPr="00131C70" w:rsidRDefault="00131C70" w:rsidP="00131C70">
      <w:pPr>
        <w:numPr>
          <w:ilvl w:val="1"/>
          <w:numId w:val="34"/>
        </w:numPr>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32E4E2C6" w14:textId="77777777" w:rsidR="00131C70" w:rsidRPr="00131C70" w:rsidRDefault="00131C70" w:rsidP="00131C70">
      <w:pPr>
        <w:numPr>
          <w:ilvl w:val="1"/>
          <w:numId w:val="34"/>
        </w:numPr>
        <w:tabs>
          <w:tab w:val="left" w:pos="720"/>
        </w:tabs>
        <w:ind w:left="720" w:hanging="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При изтичане или прекратяване на договора </w:t>
      </w:r>
      <w:hyperlink r:id="rId176" w:anchor="изпълнител" w:history="1">
        <w:r w:rsidRPr="0059283D">
          <w:rPr>
            <w:rFonts w:ascii="Bookman Old Style" w:hAnsi="Bookman Old Style"/>
            <w:spacing w:val="0"/>
            <w:sz w:val="18"/>
            <w:szCs w:val="18"/>
            <w:lang w:val="ru-RU"/>
          </w:rPr>
          <w:t>Изпълнителят</w:t>
        </w:r>
      </w:hyperlink>
      <w:r w:rsidRPr="00131C70">
        <w:rPr>
          <w:rFonts w:ascii="Bookman Old Style" w:hAnsi="Bookman Old Style"/>
          <w:spacing w:val="0"/>
          <w:sz w:val="18"/>
          <w:szCs w:val="18"/>
          <w:lang w:val="bg-BG"/>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11DC8E50" w14:textId="77777777" w:rsidR="00131C70" w:rsidRPr="00131C70" w:rsidRDefault="00131C70" w:rsidP="00131C70">
      <w:pPr>
        <w:keepNext/>
        <w:widowControl w:val="0"/>
        <w:numPr>
          <w:ilvl w:val="0"/>
          <w:numId w:val="34"/>
        </w:numPr>
        <w:jc w:val="both"/>
        <w:outlineLvl w:val="0"/>
        <w:rPr>
          <w:rFonts w:ascii="Bookman Old Style" w:hAnsi="Bookman Old Style"/>
          <w:b/>
          <w:spacing w:val="0"/>
          <w:sz w:val="18"/>
          <w:szCs w:val="18"/>
          <w:lang w:val="bg-BG"/>
        </w:rPr>
      </w:pPr>
      <w:bookmarkStart w:id="72" w:name="_Ref46308288"/>
      <w:r w:rsidRPr="00131C70">
        <w:rPr>
          <w:rFonts w:ascii="Bookman Old Style" w:hAnsi="Bookman Old Style"/>
          <w:b/>
          <w:spacing w:val="0"/>
          <w:sz w:val="18"/>
          <w:szCs w:val="18"/>
          <w:lang w:val="bg-BG"/>
        </w:rPr>
        <w:t>РАЗДЕЛНОСТ</w:t>
      </w:r>
      <w:bookmarkEnd w:id="72"/>
    </w:p>
    <w:p w14:paraId="554C585F" w14:textId="77777777" w:rsidR="00131C70" w:rsidRPr="00131C70" w:rsidRDefault="00131C70" w:rsidP="00131C70">
      <w:pPr>
        <w:ind w:left="720"/>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 xml:space="preserve">В случай, че някоя разпоредба или последваща промяна в </w:t>
      </w:r>
      <w:hyperlink r:id="rId177" w:anchor="договор" w:history="1">
        <w:r w:rsidRPr="0059283D">
          <w:rPr>
            <w:rFonts w:ascii="Bookman Old Style" w:hAnsi="Bookman Old Style"/>
            <w:spacing w:val="0"/>
            <w:sz w:val="18"/>
            <w:szCs w:val="18"/>
            <w:lang w:val="ru-RU"/>
          </w:rPr>
          <w:t>договора</w:t>
        </w:r>
      </w:hyperlink>
      <w:r w:rsidRPr="00131C70">
        <w:rPr>
          <w:rFonts w:ascii="Bookman Old Style" w:hAnsi="Bookman Old Style"/>
          <w:spacing w:val="0"/>
          <w:sz w:val="18"/>
          <w:szCs w:val="18"/>
          <w:lang w:val="bg-BG"/>
        </w:rPr>
        <w:t xml:space="preserve"> се окаже недействителна, останалите разпоредби продължават да бъдат валидни и подлежащи на изпълнение</w:t>
      </w:r>
    </w:p>
    <w:p w14:paraId="6CE70F06" w14:textId="77777777" w:rsidR="00131C70" w:rsidRPr="00131C70" w:rsidRDefault="00131C70" w:rsidP="00131C70">
      <w:pPr>
        <w:keepNext/>
        <w:widowControl w:val="0"/>
        <w:numPr>
          <w:ilvl w:val="0"/>
          <w:numId w:val="34"/>
        </w:numPr>
        <w:jc w:val="both"/>
        <w:outlineLvl w:val="0"/>
        <w:rPr>
          <w:rFonts w:ascii="Bookman Old Style" w:hAnsi="Bookman Old Style"/>
          <w:b/>
          <w:spacing w:val="0"/>
          <w:sz w:val="18"/>
          <w:szCs w:val="18"/>
          <w:lang w:val="bg-BG"/>
        </w:rPr>
      </w:pPr>
      <w:bookmarkStart w:id="73" w:name="_Ref46308289"/>
      <w:r w:rsidRPr="00131C70">
        <w:rPr>
          <w:rFonts w:ascii="Bookman Old Style" w:hAnsi="Bookman Old Style"/>
          <w:b/>
          <w:spacing w:val="0"/>
          <w:sz w:val="18"/>
          <w:szCs w:val="18"/>
          <w:lang w:val="bg-BG"/>
        </w:rPr>
        <w:t>ПРИЛОЖИМО ПРАВО</w:t>
      </w:r>
      <w:bookmarkEnd w:id="73"/>
    </w:p>
    <w:p w14:paraId="77384333" w14:textId="77777777" w:rsidR="00131C70" w:rsidRPr="00131C70" w:rsidRDefault="00131C70" w:rsidP="00131C70">
      <w:pPr>
        <w:tabs>
          <w:tab w:val="left" w:pos="720"/>
        </w:tabs>
        <w:jc w:val="both"/>
        <w:outlineLvl w:val="0"/>
        <w:rPr>
          <w:rFonts w:ascii="Bookman Old Style" w:hAnsi="Bookman Old Style"/>
          <w:spacing w:val="0"/>
          <w:sz w:val="18"/>
          <w:szCs w:val="18"/>
          <w:lang w:val="bg-BG"/>
        </w:rPr>
      </w:pPr>
      <w:r w:rsidRPr="00131C70">
        <w:rPr>
          <w:rFonts w:ascii="Bookman Old Style" w:hAnsi="Bookman Old Style"/>
          <w:spacing w:val="0"/>
          <w:sz w:val="18"/>
          <w:szCs w:val="18"/>
          <w:lang w:val="bg-BG"/>
        </w:rPr>
        <w:t>Към този договор ще се прилагат и той ще се тълкува съобразно разпоредбите на българското право.</w:t>
      </w:r>
    </w:p>
    <w:p w14:paraId="4476FCA1" w14:textId="77777777" w:rsidR="00131C70" w:rsidRPr="00131C70" w:rsidRDefault="00131C70" w:rsidP="00131C70">
      <w:pPr>
        <w:keepNext/>
        <w:widowControl w:val="0"/>
        <w:numPr>
          <w:ilvl w:val="0"/>
          <w:numId w:val="34"/>
        </w:numPr>
        <w:jc w:val="both"/>
        <w:outlineLvl w:val="0"/>
        <w:rPr>
          <w:rFonts w:ascii="Bookman Old Style" w:hAnsi="Bookman Old Style"/>
          <w:b/>
          <w:sz w:val="18"/>
          <w:szCs w:val="18"/>
          <w:lang w:val="bg-BG"/>
        </w:rPr>
      </w:pPr>
      <w:r w:rsidRPr="00131C70">
        <w:rPr>
          <w:rFonts w:ascii="Bookman Old Style" w:hAnsi="Bookman Old Style"/>
          <w:b/>
          <w:spacing w:val="0"/>
          <w:sz w:val="18"/>
          <w:szCs w:val="18"/>
          <w:lang w:val="bg-BG"/>
        </w:rPr>
        <w:t>ПРИЛОЖЕНИЯ</w:t>
      </w:r>
      <w:r w:rsidRPr="00131C70">
        <w:rPr>
          <w:rFonts w:ascii="Bookman Old Style" w:hAnsi="Bookman Old Style"/>
          <w:b/>
          <w:sz w:val="18"/>
          <w:szCs w:val="18"/>
          <w:lang w:val="bg-BG"/>
        </w:rPr>
        <w:t xml:space="preserve"> – неразделна част от договора.</w:t>
      </w:r>
    </w:p>
    <w:p w14:paraId="23C68521" w14:textId="77777777" w:rsidR="00131C70" w:rsidRPr="00131C70" w:rsidRDefault="00131C70" w:rsidP="00131C70">
      <w:pPr>
        <w:keepNext/>
        <w:widowControl w:val="0"/>
        <w:numPr>
          <w:ilvl w:val="0"/>
          <w:numId w:val="34"/>
        </w:numPr>
        <w:jc w:val="both"/>
        <w:outlineLvl w:val="0"/>
        <w:rPr>
          <w:rFonts w:ascii="Bookman Old Style" w:hAnsi="Bookman Old Style"/>
          <w:sz w:val="18"/>
          <w:szCs w:val="18"/>
          <w:lang w:val="bg-BG"/>
        </w:rPr>
      </w:pPr>
      <w:r w:rsidRPr="00131C70">
        <w:rPr>
          <w:rFonts w:ascii="Bookman Old Style" w:hAnsi="Bookman Old Style"/>
          <w:b/>
          <w:spacing w:val="0"/>
          <w:sz w:val="18"/>
          <w:szCs w:val="18"/>
          <w:lang w:val="bg-BG"/>
        </w:rPr>
        <w:t>Контролиращи</w:t>
      </w:r>
      <w:r w:rsidRPr="00131C70">
        <w:rPr>
          <w:rFonts w:ascii="Bookman Old Style" w:hAnsi="Bookman Old Style"/>
          <w:b/>
          <w:sz w:val="18"/>
          <w:szCs w:val="18"/>
          <w:lang w:val="bg-BG"/>
        </w:rPr>
        <w:t xml:space="preserve"> служители</w:t>
      </w:r>
    </w:p>
    <w:p w14:paraId="11EE1843" w14:textId="77777777" w:rsidR="00131C70" w:rsidRPr="00131C70" w:rsidRDefault="00131C70" w:rsidP="00131C70">
      <w:pPr>
        <w:keepNext/>
        <w:widowControl w:val="0"/>
        <w:numPr>
          <w:ilvl w:val="1"/>
          <w:numId w:val="34"/>
        </w:numPr>
        <w:ind w:left="567" w:hanging="567"/>
        <w:jc w:val="both"/>
        <w:outlineLvl w:val="0"/>
        <w:rPr>
          <w:rFonts w:ascii="Bookman Old Style" w:hAnsi="Bookman Old Style"/>
          <w:b/>
          <w:spacing w:val="0"/>
          <w:sz w:val="18"/>
          <w:szCs w:val="18"/>
          <w:lang w:val="bg-BG"/>
        </w:rPr>
      </w:pPr>
      <w:r w:rsidRPr="00131C70">
        <w:rPr>
          <w:rFonts w:ascii="Bookman Old Style" w:hAnsi="Bookman Old Style"/>
          <w:b/>
          <w:spacing w:val="0"/>
          <w:sz w:val="18"/>
          <w:szCs w:val="18"/>
          <w:lang w:val="bg-BG"/>
        </w:rPr>
        <w:t>От страна на възложителя -  …………………………………………………………………………….</w:t>
      </w:r>
    </w:p>
    <w:p w14:paraId="76256A93" w14:textId="77777777" w:rsidR="00131C70" w:rsidRPr="00131C70" w:rsidRDefault="00131C70" w:rsidP="00131C70">
      <w:pPr>
        <w:keepNext/>
        <w:widowControl w:val="0"/>
        <w:numPr>
          <w:ilvl w:val="1"/>
          <w:numId w:val="34"/>
        </w:numPr>
        <w:ind w:left="567" w:hanging="567"/>
        <w:jc w:val="both"/>
        <w:outlineLvl w:val="0"/>
        <w:rPr>
          <w:rFonts w:ascii="Bookman Old Style" w:hAnsi="Bookman Old Style"/>
          <w:b/>
          <w:spacing w:val="0"/>
          <w:sz w:val="18"/>
          <w:szCs w:val="18"/>
          <w:lang w:val="bg-BG"/>
        </w:rPr>
      </w:pPr>
      <w:r w:rsidRPr="00131C70">
        <w:rPr>
          <w:rFonts w:ascii="Bookman Old Style" w:hAnsi="Bookman Old Style"/>
          <w:b/>
          <w:spacing w:val="0"/>
          <w:sz w:val="18"/>
          <w:szCs w:val="18"/>
          <w:lang w:val="bg-BG"/>
        </w:rPr>
        <w:t>От страна на изпълнителя - ……………………………………………………………………………..</w:t>
      </w:r>
    </w:p>
    <w:p w14:paraId="14767800" w14:textId="77777777" w:rsidR="00131C70" w:rsidRPr="00131C70" w:rsidRDefault="00131C70" w:rsidP="00131C70">
      <w:pPr>
        <w:shd w:val="clear" w:color="auto" w:fill="FFFFFF" w:themeFill="background1"/>
        <w:jc w:val="both"/>
        <w:rPr>
          <w:rFonts w:ascii="Bookman Old Style" w:hAnsi="Bookman Old Style"/>
          <w:sz w:val="18"/>
          <w:szCs w:val="18"/>
          <w:lang w:val="bg-BG"/>
        </w:rPr>
      </w:pPr>
    </w:p>
    <w:p w14:paraId="1FE64F60" w14:textId="77777777" w:rsidR="00131C70" w:rsidRPr="00131C70" w:rsidRDefault="00131C70" w:rsidP="00131C70">
      <w:pPr>
        <w:shd w:val="clear" w:color="auto" w:fill="FFFFFF" w:themeFill="background1"/>
        <w:jc w:val="both"/>
        <w:rPr>
          <w:rFonts w:ascii="Bookman Old Style" w:hAnsi="Bookman Old Style"/>
          <w:sz w:val="18"/>
          <w:szCs w:val="18"/>
          <w:lang w:val="bg-BG"/>
        </w:rPr>
      </w:pPr>
      <w:r w:rsidRPr="00131C70">
        <w:rPr>
          <w:rFonts w:ascii="Bookman Old Style" w:hAnsi="Bookman Old Style"/>
          <w:sz w:val="18"/>
          <w:szCs w:val="18"/>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4A0" w:firstRow="1" w:lastRow="0" w:firstColumn="1" w:lastColumn="0" w:noHBand="0" w:noVBand="1"/>
      </w:tblPr>
      <w:tblGrid>
        <w:gridCol w:w="4261"/>
        <w:gridCol w:w="4261"/>
      </w:tblGrid>
      <w:tr w:rsidR="00131C70" w:rsidRPr="00131C70" w14:paraId="625E3CB2" w14:textId="77777777" w:rsidTr="00131C70">
        <w:trPr>
          <w:trHeight w:val="1171"/>
          <w:jc w:val="right"/>
        </w:trPr>
        <w:tc>
          <w:tcPr>
            <w:tcW w:w="4261" w:type="dxa"/>
            <w:hideMark/>
          </w:tcPr>
          <w:p w14:paraId="617FD244" w14:textId="77777777" w:rsidR="00131C70" w:rsidRPr="00131C70" w:rsidRDefault="00131C70" w:rsidP="00131C70">
            <w:pPr>
              <w:shd w:val="clear" w:color="auto" w:fill="FFFFFF" w:themeFill="background1"/>
              <w:rPr>
                <w:rFonts w:ascii="Bookman Old Style" w:hAnsi="Bookman Old Style"/>
                <w:sz w:val="18"/>
                <w:szCs w:val="18"/>
                <w:lang w:val="bg-BG" w:eastAsia="bg-BG"/>
              </w:rPr>
            </w:pPr>
            <w:r w:rsidRPr="00131C70">
              <w:rPr>
                <w:rFonts w:ascii="Bookman Old Style" w:hAnsi="Bookman Old Style"/>
                <w:sz w:val="18"/>
                <w:szCs w:val="18"/>
                <w:lang w:val="bg-BG" w:eastAsia="bg-BG"/>
              </w:rPr>
              <w:t>/………………………………./</w:t>
            </w:r>
          </w:p>
          <w:p w14:paraId="7FB263F9" w14:textId="77777777" w:rsidR="00131C70" w:rsidRPr="00131C70" w:rsidRDefault="00131C70" w:rsidP="00131C70">
            <w:pPr>
              <w:shd w:val="clear" w:color="auto" w:fill="FFFFFF" w:themeFill="background1"/>
              <w:rPr>
                <w:rFonts w:ascii="Bookman Old Style" w:hAnsi="Bookman Old Style"/>
                <w:sz w:val="18"/>
                <w:szCs w:val="18"/>
                <w:lang w:val="bg-BG" w:eastAsia="bg-BG"/>
              </w:rPr>
            </w:pPr>
            <w:r w:rsidRPr="00131C70">
              <w:rPr>
                <w:rFonts w:ascii="Bookman Old Style" w:hAnsi="Bookman Old Style"/>
                <w:sz w:val="18"/>
                <w:szCs w:val="18"/>
                <w:lang w:val="bg-BG" w:eastAsia="bg-BG"/>
              </w:rPr>
              <w:t>…………………………………………….</w:t>
            </w:r>
          </w:p>
          <w:p w14:paraId="79B24F86" w14:textId="77777777" w:rsidR="00131C70" w:rsidRPr="00131C70" w:rsidRDefault="00131C70" w:rsidP="00131C70">
            <w:pPr>
              <w:shd w:val="clear" w:color="auto" w:fill="FFFFFF" w:themeFill="background1"/>
              <w:rPr>
                <w:rFonts w:ascii="Bookman Old Style" w:hAnsi="Bookman Old Style"/>
                <w:sz w:val="18"/>
                <w:szCs w:val="18"/>
                <w:lang w:val="bg-BG" w:eastAsia="bg-BG"/>
              </w:rPr>
            </w:pPr>
            <w:r w:rsidRPr="00131C70">
              <w:rPr>
                <w:rFonts w:ascii="Bookman Old Style" w:hAnsi="Bookman Old Style"/>
                <w:sz w:val="18"/>
                <w:szCs w:val="18"/>
                <w:lang w:val="bg-BG" w:eastAsia="bg-BG"/>
              </w:rPr>
              <w:t>…………………………………………….</w:t>
            </w:r>
          </w:p>
          <w:p w14:paraId="48A1C27D" w14:textId="77777777" w:rsidR="00131C70" w:rsidRPr="00131C70" w:rsidRDefault="00131C70" w:rsidP="00131C70">
            <w:pPr>
              <w:shd w:val="clear" w:color="auto" w:fill="FFFFFF" w:themeFill="background1"/>
              <w:rPr>
                <w:rFonts w:ascii="Bookman Old Style" w:hAnsi="Bookman Old Style"/>
                <w:sz w:val="18"/>
                <w:szCs w:val="18"/>
                <w:lang w:val="bg-BG" w:eastAsia="bg-BG"/>
              </w:rPr>
            </w:pPr>
            <w:r w:rsidRPr="00131C70">
              <w:rPr>
                <w:rFonts w:ascii="Bookman Old Style" w:hAnsi="Bookman Old Style"/>
                <w:sz w:val="18"/>
                <w:szCs w:val="18"/>
                <w:lang w:val="bg-BG" w:eastAsia="bg-BG"/>
              </w:rPr>
              <w:t>…………………………………………….</w:t>
            </w:r>
          </w:p>
          <w:p w14:paraId="00AF042A" w14:textId="77777777" w:rsidR="00131C70" w:rsidRPr="00131C70" w:rsidRDefault="00131C70" w:rsidP="00131C70">
            <w:pPr>
              <w:shd w:val="clear" w:color="auto" w:fill="FFFFFF" w:themeFill="background1"/>
              <w:rPr>
                <w:rFonts w:ascii="Bookman Old Style" w:hAnsi="Bookman Old Style"/>
                <w:b/>
                <w:sz w:val="18"/>
                <w:szCs w:val="18"/>
                <w:lang w:val="bg-BG" w:eastAsia="bg-BG"/>
              </w:rPr>
            </w:pPr>
            <w:r w:rsidRPr="00131C70">
              <w:rPr>
                <w:rFonts w:ascii="Bookman Old Style" w:hAnsi="Bookman Old Style"/>
                <w:b/>
                <w:sz w:val="18"/>
                <w:szCs w:val="18"/>
                <w:lang w:val="bg-BG" w:eastAsia="bg-BG"/>
              </w:rPr>
              <w:t>Изпълнител</w:t>
            </w:r>
          </w:p>
        </w:tc>
        <w:tc>
          <w:tcPr>
            <w:tcW w:w="4261" w:type="dxa"/>
          </w:tcPr>
          <w:p w14:paraId="553F6F10" w14:textId="77777777" w:rsidR="00131C70" w:rsidRPr="00131C70" w:rsidRDefault="00131C70" w:rsidP="00131C70">
            <w:pPr>
              <w:shd w:val="clear" w:color="auto" w:fill="FFFFFF" w:themeFill="background1"/>
              <w:rPr>
                <w:rFonts w:ascii="Bookman Old Style" w:hAnsi="Bookman Old Style"/>
                <w:sz w:val="18"/>
                <w:szCs w:val="18"/>
                <w:lang w:val="bg-BG" w:eastAsia="bg-BG"/>
              </w:rPr>
            </w:pPr>
            <w:r w:rsidRPr="00131C70">
              <w:rPr>
                <w:rFonts w:ascii="Bookman Old Style" w:hAnsi="Bookman Old Style"/>
                <w:sz w:val="18"/>
                <w:szCs w:val="18"/>
                <w:lang w:val="bg-BG" w:eastAsia="bg-BG"/>
              </w:rPr>
              <w:t>/……………………………./</w:t>
            </w:r>
          </w:p>
          <w:p w14:paraId="7D948E4E" w14:textId="77777777" w:rsidR="00131C70" w:rsidRPr="00131C70" w:rsidRDefault="00131C70" w:rsidP="00131C70">
            <w:pPr>
              <w:shd w:val="clear" w:color="auto" w:fill="FFFFFF" w:themeFill="background1"/>
              <w:rPr>
                <w:rFonts w:ascii="Bookman Old Style" w:hAnsi="Bookman Old Style"/>
                <w:sz w:val="18"/>
                <w:szCs w:val="18"/>
                <w:lang w:val="bg-BG" w:eastAsia="bg-BG"/>
              </w:rPr>
            </w:pPr>
            <w:r w:rsidRPr="00131C70">
              <w:rPr>
                <w:rFonts w:ascii="Bookman Old Style" w:hAnsi="Bookman Old Style"/>
                <w:sz w:val="18"/>
                <w:szCs w:val="18"/>
                <w:lang w:val="bg-BG" w:eastAsia="bg-BG"/>
              </w:rPr>
              <w:t>Арно Валто де Мулиак</w:t>
            </w:r>
          </w:p>
          <w:p w14:paraId="4724354E" w14:textId="77777777" w:rsidR="00131C70" w:rsidRPr="00131C70" w:rsidRDefault="00131C70" w:rsidP="00131C70">
            <w:pPr>
              <w:shd w:val="clear" w:color="auto" w:fill="FFFFFF" w:themeFill="background1"/>
              <w:rPr>
                <w:rFonts w:ascii="Bookman Old Style" w:hAnsi="Bookman Old Style"/>
                <w:sz w:val="18"/>
                <w:szCs w:val="18"/>
                <w:lang w:val="bg-BG" w:eastAsia="bg-BG"/>
              </w:rPr>
            </w:pPr>
            <w:r w:rsidRPr="00131C70">
              <w:rPr>
                <w:rFonts w:ascii="Bookman Old Style" w:hAnsi="Bookman Old Style"/>
                <w:sz w:val="18"/>
                <w:szCs w:val="18"/>
                <w:lang w:val="bg-BG" w:eastAsia="bg-BG"/>
              </w:rPr>
              <w:t>Изпълнителен директор</w:t>
            </w:r>
          </w:p>
          <w:p w14:paraId="531DCBA0" w14:textId="77777777" w:rsidR="00131C70" w:rsidRPr="00131C70" w:rsidRDefault="00131C70" w:rsidP="00131C70">
            <w:pPr>
              <w:shd w:val="clear" w:color="auto" w:fill="FFFFFF" w:themeFill="background1"/>
              <w:rPr>
                <w:rFonts w:ascii="Bookman Old Style" w:hAnsi="Bookman Old Style"/>
                <w:b/>
                <w:i/>
                <w:sz w:val="18"/>
                <w:szCs w:val="18"/>
                <w:lang w:val="bg-BG" w:eastAsia="bg-BG"/>
              </w:rPr>
            </w:pPr>
            <w:r w:rsidRPr="00131C70">
              <w:rPr>
                <w:rFonts w:ascii="Bookman Old Style" w:hAnsi="Bookman Old Style"/>
                <w:b/>
                <w:i/>
                <w:sz w:val="18"/>
                <w:szCs w:val="18"/>
                <w:lang w:val="bg-BG" w:eastAsia="bg-BG"/>
              </w:rPr>
              <w:t>„Софийска вода“ АД</w:t>
            </w:r>
          </w:p>
          <w:p w14:paraId="39198E3F" w14:textId="77777777" w:rsidR="00131C70" w:rsidRPr="00131C70" w:rsidRDefault="00131C70" w:rsidP="00131C70">
            <w:pPr>
              <w:shd w:val="clear" w:color="auto" w:fill="FFFFFF" w:themeFill="background1"/>
              <w:rPr>
                <w:rFonts w:ascii="Bookman Old Style" w:hAnsi="Bookman Old Style"/>
                <w:lang w:eastAsia="bg-BG"/>
              </w:rPr>
            </w:pPr>
            <w:r w:rsidRPr="00131C70">
              <w:rPr>
                <w:rFonts w:ascii="Bookman Old Style" w:hAnsi="Bookman Old Style"/>
                <w:b/>
                <w:sz w:val="18"/>
                <w:szCs w:val="18"/>
                <w:lang w:val="bg-BG" w:eastAsia="bg-BG"/>
              </w:rPr>
              <w:t>Възложител</w:t>
            </w:r>
            <w:r w:rsidRPr="00131C70">
              <w:rPr>
                <w:rFonts w:ascii="Bookman Old Style" w:hAnsi="Bookman Old Style"/>
                <w:sz w:val="18"/>
                <w:szCs w:val="18"/>
                <w:lang w:val="bg-BG" w:eastAsia="bg-BG"/>
              </w:rPr>
              <w:t xml:space="preserve"> </w:t>
            </w:r>
          </w:p>
          <w:p w14:paraId="2472C78D" w14:textId="77777777" w:rsidR="00131C70" w:rsidRPr="00131C70" w:rsidRDefault="00131C70" w:rsidP="00131C70">
            <w:pPr>
              <w:shd w:val="clear" w:color="auto" w:fill="FFFFFF" w:themeFill="background1"/>
              <w:rPr>
                <w:rFonts w:ascii="Bookman Old Style" w:hAnsi="Bookman Old Style"/>
                <w:sz w:val="18"/>
                <w:szCs w:val="18"/>
                <w:lang w:val="bg-BG" w:eastAsia="bg-BG"/>
              </w:rPr>
            </w:pPr>
          </w:p>
        </w:tc>
      </w:tr>
    </w:tbl>
    <w:p w14:paraId="544B55A6" w14:textId="77777777" w:rsidR="00131C70" w:rsidRPr="00131C70" w:rsidRDefault="00131C70" w:rsidP="00131C70">
      <w:pPr>
        <w:rPr>
          <w:rFonts w:ascii="Bookman Old Style" w:hAnsi="Bookman Old Style"/>
          <w:sz w:val="18"/>
          <w:szCs w:val="18"/>
          <w:lang w:val="bg-BG"/>
        </w:rPr>
        <w:sectPr w:rsidR="00131C70" w:rsidRPr="00131C70">
          <w:pgSz w:w="11906" w:h="16838"/>
          <w:pgMar w:top="1440" w:right="1440" w:bottom="1440" w:left="1440" w:header="709" w:footer="380" w:gutter="0"/>
          <w:cols w:space="720"/>
        </w:sectPr>
      </w:pPr>
    </w:p>
    <w:p w14:paraId="28BF3E49" w14:textId="77777777" w:rsidR="00815E05" w:rsidRPr="00D32C07" w:rsidRDefault="000C58C7" w:rsidP="00E11D96">
      <w:pPr>
        <w:shd w:val="clear" w:color="auto" w:fill="FFFFFF" w:themeFill="background1"/>
        <w:jc w:val="center"/>
        <w:rPr>
          <w:rFonts w:ascii="Bookman Old Style" w:hAnsi="Bookman Old Style"/>
          <w:b/>
          <w:sz w:val="18"/>
          <w:szCs w:val="18"/>
          <w:lang w:val="bg-BG"/>
        </w:rPr>
        <w:sectPr w:rsidR="00815E05" w:rsidRPr="00D32C07" w:rsidSect="00C6390C">
          <w:headerReference w:type="default" r:id="rId178"/>
          <w:pgSz w:w="11906" w:h="16838" w:code="9"/>
          <w:pgMar w:top="1440" w:right="1440" w:bottom="1440" w:left="1440" w:header="709" w:footer="380" w:gutter="0"/>
          <w:cols w:space="720"/>
          <w:vAlign w:val="center"/>
        </w:sectPr>
      </w:pPr>
      <w:r w:rsidRPr="00D32C07">
        <w:rPr>
          <w:rFonts w:ascii="Bookman Old Style" w:hAnsi="Bookman Old Style"/>
          <w:b/>
          <w:bCs/>
          <w:sz w:val="18"/>
          <w:szCs w:val="18"/>
          <w:lang w:val="en-US"/>
        </w:rPr>
        <w:t>ПРИЛОЖЕНИЯ</w:t>
      </w:r>
      <w:bookmarkEnd w:id="19"/>
      <w:bookmarkEnd w:id="20"/>
    </w:p>
    <w:p w14:paraId="28BF3E4A" w14:textId="041D1793" w:rsidR="000C58C7" w:rsidRPr="006F12DE" w:rsidRDefault="000C58C7" w:rsidP="00E11D96">
      <w:pPr>
        <w:shd w:val="clear" w:color="auto" w:fill="FFFFFF" w:themeFill="background1"/>
        <w:jc w:val="center"/>
        <w:rPr>
          <w:rFonts w:ascii="Times New Roman" w:hAnsi="Times New Roman"/>
          <w:b/>
          <w:sz w:val="18"/>
          <w:szCs w:val="18"/>
          <w:lang w:val="bg-BG"/>
        </w:rPr>
      </w:pPr>
      <w:r w:rsidRPr="00D32C07">
        <w:rPr>
          <w:rFonts w:ascii="Bookman Old Style" w:hAnsi="Bookman Old Style"/>
          <w:b/>
          <w:sz w:val="18"/>
          <w:szCs w:val="18"/>
          <w:lang w:val="bg-BG"/>
        </w:rPr>
        <w:t xml:space="preserve">ДЕКЛАРАЦИЯ ЗА </w:t>
      </w:r>
      <w:r w:rsidR="006F12DE">
        <w:rPr>
          <w:rFonts w:ascii="Bookman Old Style" w:hAnsi="Bookman Old Style"/>
          <w:b/>
          <w:sz w:val="18"/>
          <w:szCs w:val="18"/>
          <w:lang w:val="bg-BG"/>
        </w:rPr>
        <w:t>ПРИЕМАНЕ</w:t>
      </w:r>
      <w:r w:rsidR="007C4C8E">
        <w:rPr>
          <w:rFonts w:ascii="Bookman Old Style" w:hAnsi="Bookman Old Style"/>
          <w:b/>
          <w:sz w:val="18"/>
          <w:szCs w:val="18"/>
          <w:lang w:val="bg-BG"/>
        </w:rPr>
        <w:t xml:space="preserve"> </w:t>
      </w:r>
      <w:r w:rsidR="006F12DE">
        <w:rPr>
          <w:rFonts w:ascii="Bookman Old Style" w:hAnsi="Bookman Old Style"/>
          <w:b/>
          <w:sz w:val="18"/>
          <w:szCs w:val="18"/>
          <w:lang w:val="bg-BG"/>
        </w:rPr>
        <w:t>НА</w:t>
      </w:r>
      <w:r w:rsidRPr="00D32C07">
        <w:rPr>
          <w:rFonts w:ascii="Bookman Old Style" w:hAnsi="Bookman Old Style"/>
          <w:b/>
          <w:sz w:val="18"/>
          <w:szCs w:val="18"/>
          <w:lang w:val="bg-BG"/>
        </w:rPr>
        <w:t xml:space="preserve"> УСЛОВИЯТА В ПРОЕКТА НА ДОГОВОР</w:t>
      </w:r>
      <w:r w:rsidR="006F12DE">
        <w:rPr>
          <w:rFonts w:ascii="Times New Roman" w:hAnsi="Times New Roman"/>
          <w:b/>
          <w:sz w:val="18"/>
          <w:szCs w:val="18"/>
          <w:lang w:val="bg-BG"/>
        </w:rPr>
        <w:t>А</w:t>
      </w:r>
    </w:p>
    <w:p w14:paraId="6DBCDA62" w14:textId="49DE0B12" w:rsidR="00B94C6C" w:rsidRDefault="00B94C6C" w:rsidP="00B94C6C">
      <w:pPr>
        <w:shd w:val="clear" w:color="auto" w:fill="FFFFFF" w:themeFill="background1"/>
        <w:ind w:firstLine="993"/>
        <w:jc w:val="center"/>
        <w:rPr>
          <w:rFonts w:ascii="Bookman Old Style" w:hAnsi="Bookman Old Style"/>
          <w:b/>
          <w:bCs/>
          <w:sz w:val="18"/>
          <w:szCs w:val="18"/>
          <w:lang w:val="bg-BG" w:bidi="bg-BG"/>
        </w:rPr>
      </w:pPr>
      <w:r w:rsidRPr="00B94C6C">
        <w:rPr>
          <w:rFonts w:ascii="Bookman Old Style" w:hAnsi="Bookman Old Style"/>
          <w:b/>
          <w:bCs/>
          <w:sz w:val="18"/>
          <w:szCs w:val="18"/>
          <w:lang w:val="bg-BG" w:bidi="bg-BG"/>
        </w:rPr>
        <w:t>Инженеринг с предмет: „Проектиране, доставка, монтаж и изграждане на бежична комуникационна мрежа за управление на процесите в ПСПВ Бистрица, чрез 2 бр. мобилни индустриални панела и 2 бр. таблети"</w:t>
      </w:r>
    </w:p>
    <w:p w14:paraId="28BF3E4C" w14:textId="0112D0B9"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След като се запознахме и приехме условията на тази процедура, предлагаме с настоящето да изпълним работите,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28BF3E4D" w14:textId="159D44BB" w:rsidR="000C58C7" w:rsidRPr="00D32C07" w:rsidRDefault="000C58C7" w:rsidP="00E11D96">
      <w:pPr>
        <w:shd w:val="clear" w:color="auto" w:fill="FFFFFF" w:themeFill="background1"/>
        <w:ind w:firstLine="993"/>
        <w:rPr>
          <w:rFonts w:ascii="Bookman Old Style" w:hAnsi="Bookman Old Style"/>
          <w:b/>
          <w:sz w:val="18"/>
          <w:szCs w:val="18"/>
          <w:lang w:val="bg-BG"/>
        </w:rPr>
      </w:pPr>
      <w:r w:rsidRPr="00D32C07">
        <w:rPr>
          <w:rFonts w:ascii="Bookman Old Style" w:hAnsi="Bookman Old Style"/>
          <w:b/>
          <w:sz w:val="18"/>
          <w:szCs w:val="18"/>
          <w:lang w:val="bg-BG"/>
        </w:rPr>
        <w:t xml:space="preserve">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w:t>
      </w:r>
      <w:r w:rsidR="006E56C8">
        <w:rPr>
          <w:rFonts w:ascii="Bookman Old Style" w:hAnsi="Bookman Old Style"/>
          <w:b/>
          <w:sz w:val="18"/>
          <w:szCs w:val="18"/>
          <w:lang w:val="bg-BG"/>
        </w:rPr>
        <w:t>поръчка</w:t>
      </w:r>
      <w:r w:rsidRPr="00D32C07">
        <w:rPr>
          <w:rFonts w:ascii="Bookman Old Style" w:hAnsi="Bookman Old Style"/>
          <w:b/>
          <w:sz w:val="18"/>
          <w:szCs w:val="18"/>
          <w:lang w:val="bg-BG"/>
        </w:rPr>
        <w:t>.</w:t>
      </w:r>
    </w:p>
    <w:p w14:paraId="28BF3E4E"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 xml:space="preserve">Тази оферта остава валидна за срок от </w:t>
      </w:r>
      <w:r w:rsidR="0062359E" w:rsidRPr="00D32C07">
        <w:rPr>
          <w:rFonts w:ascii="Bookman Old Style" w:hAnsi="Bookman Old Style"/>
          <w:sz w:val="18"/>
          <w:szCs w:val="18"/>
          <w:lang w:val="bg-BG"/>
        </w:rPr>
        <w:t xml:space="preserve">                  </w:t>
      </w:r>
      <w:r w:rsidRPr="00D32C07">
        <w:rPr>
          <w:rFonts w:ascii="Bookman Old Style" w:hAnsi="Bookman Old Style"/>
          <w:sz w:val="18"/>
          <w:szCs w:val="18"/>
          <w:lang w:val="bg-BG"/>
        </w:rPr>
        <w:t>дни от крайната дата за подаване на оферти.</w:t>
      </w:r>
    </w:p>
    <w:p w14:paraId="28BF3E4F"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Подпис: ....................................</w:t>
      </w:r>
      <w:r w:rsidRPr="00D32C07">
        <w:rPr>
          <w:rFonts w:ascii="Bookman Old Style" w:hAnsi="Bookman Old Style"/>
          <w:sz w:val="18"/>
          <w:szCs w:val="18"/>
          <w:lang w:val="bg-BG"/>
        </w:rPr>
        <w:tab/>
        <w:t>Дата:  ....................................</w:t>
      </w:r>
      <w:r w:rsidRPr="00D32C07">
        <w:rPr>
          <w:rFonts w:ascii="Bookman Old Style" w:hAnsi="Bookman Old Style"/>
          <w:sz w:val="18"/>
          <w:szCs w:val="18"/>
          <w:lang w:val="bg-BG"/>
        </w:rPr>
        <w:tab/>
        <w:t>..........</w:t>
      </w:r>
    </w:p>
    <w:p w14:paraId="28BF3E50"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Име /с печатни букви/: ..........................................................................</w:t>
      </w:r>
    </w:p>
    <w:p w14:paraId="28BF3E51"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в качеството на:</w:t>
      </w:r>
      <w:r w:rsidRPr="00D32C07">
        <w:rPr>
          <w:rFonts w:ascii="Bookman Old Style" w:hAnsi="Bookman Old Style"/>
          <w:sz w:val="18"/>
          <w:szCs w:val="18"/>
          <w:lang w:val="bg-BG"/>
        </w:rPr>
        <w:tab/>
        <w:t>......................................................................................</w:t>
      </w:r>
    </w:p>
    <w:p w14:paraId="28BF3E52"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28BF3E53"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Фирма:.........................................................................................................</w:t>
      </w:r>
    </w:p>
    <w:p w14:paraId="28BF3E54"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Адрес за кореспонденция: ..................................................................... ..........................................................................................................................................................................................................................................</w:t>
      </w:r>
    </w:p>
    <w:p w14:paraId="28BF3E55"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Телефон:  .....................................</w:t>
      </w:r>
      <w:r w:rsidRPr="00D32C07">
        <w:rPr>
          <w:rFonts w:ascii="Bookman Old Style" w:hAnsi="Bookman Old Style"/>
          <w:sz w:val="18"/>
          <w:szCs w:val="18"/>
          <w:lang w:val="bg-BG"/>
        </w:rPr>
        <w:tab/>
      </w:r>
      <w:r w:rsidRPr="00D32C07">
        <w:rPr>
          <w:rFonts w:ascii="Bookman Old Style" w:hAnsi="Bookman Old Style"/>
          <w:sz w:val="18"/>
          <w:szCs w:val="18"/>
          <w:lang w:val="bg-BG"/>
        </w:rPr>
        <w:tab/>
        <w:t>Факс:  .....................................</w:t>
      </w:r>
      <w:r w:rsidRPr="00D32C07">
        <w:rPr>
          <w:rFonts w:ascii="Bookman Old Style" w:hAnsi="Bookman Old Style"/>
          <w:sz w:val="18"/>
          <w:szCs w:val="18"/>
          <w:lang w:val="bg-BG"/>
        </w:rPr>
        <w:tab/>
      </w:r>
    </w:p>
    <w:p w14:paraId="28BF3E56"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Електронен адрес:  .....................................</w:t>
      </w:r>
      <w:r w:rsidRPr="00D32C07">
        <w:rPr>
          <w:rFonts w:ascii="Bookman Old Style" w:hAnsi="Bookman Old Style"/>
          <w:sz w:val="18"/>
          <w:szCs w:val="18"/>
          <w:lang w:val="bg-BG"/>
        </w:rPr>
        <w:tab/>
      </w:r>
      <w:r w:rsidRPr="00D32C07">
        <w:rPr>
          <w:rFonts w:ascii="Bookman Old Style" w:hAnsi="Bookman Old Style"/>
          <w:sz w:val="18"/>
          <w:szCs w:val="18"/>
          <w:lang w:val="bg-BG"/>
        </w:rPr>
        <w:tab/>
      </w:r>
      <w:r w:rsidRPr="00D32C07">
        <w:rPr>
          <w:rFonts w:ascii="Bookman Old Style" w:hAnsi="Bookman Old Style"/>
          <w:sz w:val="18"/>
          <w:szCs w:val="18"/>
          <w:lang w:val="bg-BG"/>
        </w:rPr>
        <w:tab/>
      </w:r>
      <w:r w:rsidRPr="00D32C07">
        <w:rPr>
          <w:rFonts w:ascii="Bookman Old Style" w:hAnsi="Bookman Old Style"/>
          <w:sz w:val="18"/>
          <w:szCs w:val="18"/>
          <w:lang w:val="bg-BG"/>
        </w:rPr>
        <w:tab/>
      </w:r>
      <w:r w:rsidRPr="00D32C07">
        <w:rPr>
          <w:rFonts w:ascii="Bookman Old Style" w:hAnsi="Bookman Old Style"/>
          <w:sz w:val="18"/>
          <w:szCs w:val="18"/>
          <w:lang w:val="bg-BG"/>
        </w:rPr>
        <w:tab/>
      </w:r>
    </w:p>
    <w:p w14:paraId="28BF3E57"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bCs/>
          <w:sz w:val="18"/>
          <w:szCs w:val="18"/>
          <w:lang w:val="bg-BG"/>
        </w:rPr>
        <w:t>ЕИК / Булстат:</w:t>
      </w:r>
      <w:r w:rsidRPr="00D32C07">
        <w:rPr>
          <w:rFonts w:ascii="Bookman Old Style" w:hAnsi="Bookman Old Style"/>
          <w:sz w:val="18"/>
          <w:szCs w:val="18"/>
          <w:lang w:val="bg-BG"/>
        </w:rPr>
        <w:t xml:space="preserve"> .....................................</w:t>
      </w:r>
      <w:r w:rsidRPr="00D32C07">
        <w:rPr>
          <w:rFonts w:ascii="Bookman Old Style" w:hAnsi="Bookman Old Style"/>
          <w:sz w:val="18"/>
          <w:szCs w:val="18"/>
          <w:lang w:val="bg-BG"/>
        </w:rPr>
        <w:tab/>
      </w:r>
    </w:p>
    <w:p w14:paraId="28BF3E58" w14:textId="77777777" w:rsidR="000C58C7" w:rsidRPr="00D32C07" w:rsidRDefault="000C58C7" w:rsidP="00E11D96">
      <w:pPr>
        <w:shd w:val="clear" w:color="auto" w:fill="FFFFFF" w:themeFill="background1"/>
        <w:ind w:firstLine="993"/>
        <w:rPr>
          <w:rFonts w:ascii="Bookman Old Style" w:hAnsi="Bookman Old Style"/>
          <w:sz w:val="18"/>
          <w:szCs w:val="18"/>
          <w:lang w:val="bg-BG"/>
        </w:rPr>
        <w:sectPr w:rsidR="000C58C7" w:rsidRPr="00D32C07" w:rsidSect="007A0F78">
          <w:pgSz w:w="11906" w:h="16838" w:code="9"/>
          <w:pgMar w:top="1440" w:right="1440" w:bottom="1440" w:left="1440" w:header="709" w:footer="380" w:gutter="0"/>
          <w:cols w:space="720"/>
          <w:vAlign w:val="both"/>
        </w:sectPr>
      </w:pPr>
      <w:r w:rsidRPr="00D32C07">
        <w:rPr>
          <w:rFonts w:ascii="Bookman Old Style" w:hAnsi="Bookman Old Style"/>
          <w:sz w:val="18"/>
          <w:szCs w:val="18"/>
          <w:lang w:val="bg-BG"/>
        </w:rPr>
        <w:t>Седалище и адрес на управление: ................................... ..........................................................................................................................................................................................................................................</w:t>
      </w:r>
    </w:p>
    <w:p w14:paraId="28BF3E59" w14:textId="77777777" w:rsidR="0062359E" w:rsidRPr="00D32C07" w:rsidRDefault="0062359E" w:rsidP="00E11D96">
      <w:pPr>
        <w:shd w:val="clear" w:color="auto" w:fill="FFFFFF" w:themeFill="background1"/>
        <w:rPr>
          <w:rFonts w:ascii="Bookman Old Style" w:hAnsi="Bookman Old Style"/>
          <w:b/>
          <w:sz w:val="18"/>
          <w:szCs w:val="18"/>
          <w:lang w:val="bg-BG"/>
        </w:rPr>
      </w:pPr>
    </w:p>
    <w:p w14:paraId="28BF3E5A" w14:textId="77777777" w:rsidR="0062359E" w:rsidRPr="00D32C07" w:rsidRDefault="0062359E" w:rsidP="00E11D96">
      <w:pPr>
        <w:shd w:val="clear" w:color="auto" w:fill="FFFFFF" w:themeFill="background1"/>
        <w:jc w:val="center"/>
        <w:rPr>
          <w:rFonts w:ascii="Bookman Old Style" w:hAnsi="Bookman Old Style"/>
          <w:b/>
          <w:bCs/>
          <w:sz w:val="18"/>
          <w:szCs w:val="18"/>
          <w:lang w:val="bg-BG"/>
        </w:rPr>
      </w:pPr>
      <w:r w:rsidRPr="00D32C07">
        <w:rPr>
          <w:rFonts w:ascii="Bookman Old Style" w:hAnsi="Bookman Old Style"/>
          <w:b/>
          <w:sz w:val="18"/>
          <w:szCs w:val="18"/>
          <w:lang w:val="bg-BG"/>
        </w:rPr>
        <w:t>ПРЕДСТАВЯНЕ НА УЧАСТНИКА</w:t>
      </w:r>
    </w:p>
    <w:p w14:paraId="28BF3E5B"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1.Наименование на фирмата:_______________________________________</w:t>
      </w:r>
    </w:p>
    <w:p w14:paraId="28BF3E5C"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2.Юридическа форма:______________________________________________</w:t>
      </w:r>
    </w:p>
    <w:p w14:paraId="28BF3E5D"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3.Фирмата се представлява от: ____________________________________</w:t>
      </w:r>
    </w:p>
    <w:p w14:paraId="28BF3E5E"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4.Седалище и адрес на управление: ________________________________</w:t>
      </w:r>
    </w:p>
    <w:p w14:paraId="28BF3E5F"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5. Телефон: ___________ Телефакс: ____________ e-mail: ___________</w:t>
      </w:r>
    </w:p>
    <w:p w14:paraId="28BF3E60"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6. ЕИК /Булстат: _____________________________________</w:t>
      </w:r>
    </w:p>
    <w:p w14:paraId="28BF3E61"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7.Съдебна регистрация: №___________________ год. _________ съд</w:t>
      </w:r>
    </w:p>
    <w:p w14:paraId="28BF3E62"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8. Промени в съдебната регистрация: ______________________________</w:t>
      </w:r>
    </w:p>
    <w:p w14:paraId="28BF3E63"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9. ДДС № съгл. чл. 94 от ЗДДС: ___________________________________</w:t>
      </w:r>
    </w:p>
    <w:p w14:paraId="28BF3E64"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10. IBAN: _______________________________________________</w:t>
      </w:r>
    </w:p>
    <w:p w14:paraId="28BF3E65"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11. BIC: ____________________________________________________</w:t>
      </w:r>
    </w:p>
    <w:p w14:paraId="28BF3E66"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12. Обслужваща банка: ______________________________________________</w:t>
      </w:r>
    </w:p>
    <w:p w14:paraId="28BF3E67" w14:textId="77777777" w:rsidR="0062359E" w:rsidRPr="00D32C07" w:rsidRDefault="0062359E" w:rsidP="00E11D96">
      <w:pPr>
        <w:shd w:val="clear" w:color="auto" w:fill="FFFFFF" w:themeFill="background1"/>
        <w:rPr>
          <w:rFonts w:ascii="Bookman Old Style" w:hAnsi="Bookman Old Style"/>
          <w:bCs/>
          <w:sz w:val="18"/>
          <w:szCs w:val="18"/>
          <w:lang w:val="bg-BG"/>
        </w:rPr>
      </w:pPr>
    </w:p>
    <w:p w14:paraId="28BF3E68" w14:textId="77777777" w:rsidR="0062359E" w:rsidRPr="00D32C07" w:rsidRDefault="0062359E" w:rsidP="00E11D96">
      <w:pPr>
        <w:shd w:val="clear" w:color="auto" w:fill="FFFFFF" w:themeFill="background1"/>
        <w:rPr>
          <w:rFonts w:ascii="Bookman Old Style" w:hAnsi="Bookman Old Style"/>
          <w:bCs/>
          <w:sz w:val="18"/>
          <w:szCs w:val="18"/>
          <w:lang w:val="bg-BG"/>
        </w:rPr>
      </w:pPr>
    </w:p>
    <w:p w14:paraId="28BF3E69"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Дата: _____________                                 _______________________</w:t>
      </w:r>
    </w:p>
    <w:p w14:paraId="28BF3E6A"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(Печат, име и подпис)</w:t>
      </w:r>
    </w:p>
    <w:p w14:paraId="28BF3E6B" w14:textId="77777777" w:rsidR="0062359E" w:rsidRPr="00D32C07" w:rsidRDefault="0062359E" w:rsidP="00E11D96">
      <w:pPr>
        <w:shd w:val="clear" w:color="auto" w:fill="FFFFFF" w:themeFill="background1"/>
        <w:rPr>
          <w:rFonts w:ascii="Bookman Old Style" w:hAnsi="Bookman Old Style"/>
          <w:bCs/>
          <w:sz w:val="18"/>
          <w:szCs w:val="18"/>
          <w:lang w:val="bg-BG"/>
        </w:rPr>
      </w:pPr>
    </w:p>
    <w:p w14:paraId="28BF3E6C" w14:textId="77777777" w:rsidR="0062359E" w:rsidRPr="00D32C07" w:rsidRDefault="0062359E" w:rsidP="00E11D96">
      <w:pPr>
        <w:shd w:val="clear" w:color="auto" w:fill="FFFFFF" w:themeFill="background1"/>
        <w:rPr>
          <w:rFonts w:ascii="Bookman Old Style" w:hAnsi="Bookman Old Style"/>
          <w:bCs/>
          <w:sz w:val="18"/>
          <w:szCs w:val="18"/>
          <w:lang w:val="bg-BG"/>
        </w:rPr>
      </w:pPr>
    </w:p>
    <w:p w14:paraId="28BF3E6D"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Забележка: точки 7 и 8 се попълват само ако участникът не е регистриран в Търговския регистър към Агенция по вписванията</w:t>
      </w:r>
    </w:p>
    <w:p w14:paraId="28BF3E6E" w14:textId="77777777" w:rsidR="000C58C7" w:rsidRPr="00D32C07" w:rsidRDefault="000C58C7" w:rsidP="00E11D96">
      <w:pPr>
        <w:shd w:val="clear" w:color="auto" w:fill="FFFFFF" w:themeFill="background1"/>
        <w:rPr>
          <w:rFonts w:ascii="Bookman Old Style" w:hAnsi="Bookman Old Style"/>
          <w:sz w:val="18"/>
          <w:szCs w:val="18"/>
          <w:lang w:val="bg-BG"/>
        </w:rPr>
        <w:sectPr w:rsidR="000C58C7" w:rsidRPr="00D32C07" w:rsidSect="007A0F78">
          <w:pgSz w:w="11906" w:h="16838"/>
          <w:pgMar w:top="992" w:right="1418" w:bottom="709" w:left="1418" w:header="709" w:footer="709" w:gutter="0"/>
          <w:cols w:space="720"/>
          <w:vAlign w:val="both"/>
        </w:sectPr>
      </w:pPr>
    </w:p>
    <w:p w14:paraId="28BF3E6F" w14:textId="77777777" w:rsidR="009C6FF8" w:rsidRPr="00AB40A1" w:rsidRDefault="009C6FF8" w:rsidP="00E11D96">
      <w:pPr>
        <w:shd w:val="clear" w:color="auto" w:fill="FFFFFF" w:themeFill="background1"/>
        <w:jc w:val="right"/>
        <w:rPr>
          <w:rFonts w:ascii="Bookman Old Style" w:hAnsi="Bookman Old Style"/>
          <w:b/>
          <w:sz w:val="14"/>
          <w:szCs w:val="18"/>
          <w:lang w:val="bg-BG"/>
        </w:rPr>
      </w:pPr>
      <w:r w:rsidRPr="00AB40A1">
        <w:rPr>
          <w:rFonts w:ascii="Bookman Old Style" w:hAnsi="Bookman Old Style"/>
          <w:b/>
          <w:bCs/>
          <w:i/>
          <w:sz w:val="14"/>
          <w:szCs w:val="18"/>
          <w:lang w:val="bg-BG"/>
        </w:rPr>
        <w:t>Образец</w:t>
      </w:r>
    </w:p>
    <w:p w14:paraId="28BF3E70" w14:textId="77777777" w:rsidR="00C7183D" w:rsidRPr="00AB40A1" w:rsidRDefault="00C7183D" w:rsidP="00C7183D">
      <w:pPr>
        <w:widowControl w:val="0"/>
        <w:tabs>
          <w:tab w:val="left" w:pos="-720"/>
        </w:tabs>
        <w:suppressAutoHyphens/>
        <w:jc w:val="center"/>
        <w:rPr>
          <w:rFonts w:ascii="Bookman Old Style" w:eastAsia="Calibri" w:hAnsi="Bookman Old Style"/>
          <w:b/>
          <w:bCs/>
          <w:spacing w:val="0"/>
          <w:szCs w:val="24"/>
          <w:lang w:val="ru-RU" w:eastAsia="bg-BG"/>
        </w:rPr>
      </w:pPr>
      <w:r w:rsidRPr="00AB40A1">
        <w:rPr>
          <w:rFonts w:ascii="Bookman Old Style" w:eastAsia="Calibri" w:hAnsi="Bookman Old Style"/>
          <w:b/>
          <w:bCs/>
          <w:spacing w:val="0"/>
          <w:szCs w:val="24"/>
          <w:lang w:val="ru-RU" w:eastAsia="bg-BG"/>
        </w:rPr>
        <w:t>Д Е К Л А Р А Ц И Я</w:t>
      </w:r>
    </w:p>
    <w:p w14:paraId="28BF3E71" w14:textId="77777777" w:rsidR="00C7183D" w:rsidRPr="00AB40A1" w:rsidRDefault="00C7183D" w:rsidP="00C7183D">
      <w:pPr>
        <w:jc w:val="center"/>
        <w:rPr>
          <w:rFonts w:ascii="Bookman Old Style" w:eastAsia="Calibri" w:hAnsi="Bookman Old Style"/>
          <w:spacing w:val="0"/>
          <w:szCs w:val="24"/>
          <w:lang w:val="bg-BG"/>
        </w:rPr>
      </w:pPr>
    </w:p>
    <w:p w14:paraId="28BF3E72" w14:textId="77777777" w:rsidR="00C7183D" w:rsidRPr="00AB40A1" w:rsidRDefault="00C7183D" w:rsidP="00C7183D">
      <w:pPr>
        <w:ind w:left="11" w:hanging="11"/>
        <w:jc w:val="center"/>
        <w:rPr>
          <w:rFonts w:ascii="Bookman Old Style" w:eastAsia="Calibri" w:hAnsi="Bookman Old Style"/>
          <w:b/>
          <w:spacing w:val="0"/>
          <w:szCs w:val="24"/>
          <w:lang w:val="bg-BG"/>
        </w:rPr>
      </w:pPr>
      <w:r w:rsidRPr="00AB40A1">
        <w:rPr>
          <w:rFonts w:ascii="Bookman Old Style" w:eastAsia="Calibri" w:hAnsi="Bookman Old Style"/>
          <w:b/>
          <w:spacing w:val="0"/>
          <w:szCs w:val="24"/>
          <w:lang w:val="bg-BG"/>
        </w:rPr>
        <w:t>по чл. 9</w:t>
      </w:r>
      <w:r w:rsidRPr="00AB40A1">
        <w:rPr>
          <w:rFonts w:ascii="Bookman Old Style" w:eastAsia="Calibri" w:hAnsi="Bookman Old Style"/>
          <w:b/>
          <w:spacing w:val="0"/>
          <w:szCs w:val="24"/>
          <w:lang w:val="ru-RU"/>
        </w:rPr>
        <w:t>7</w:t>
      </w:r>
      <w:r w:rsidRPr="00AB40A1">
        <w:rPr>
          <w:rFonts w:ascii="Bookman Old Style" w:eastAsia="Calibri" w:hAnsi="Bookman Old Style"/>
          <w:b/>
          <w:spacing w:val="0"/>
          <w:szCs w:val="24"/>
          <w:lang w:val="bg-BG"/>
        </w:rPr>
        <w:t xml:space="preserve">, ал. </w:t>
      </w:r>
      <w:r w:rsidRPr="00AB40A1">
        <w:rPr>
          <w:rFonts w:ascii="Bookman Old Style" w:eastAsia="Calibri" w:hAnsi="Bookman Old Style"/>
          <w:b/>
          <w:spacing w:val="0"/>
          <w:szCs w:val="24"/>
          <w:lang w:val="ru-RU"/>
        </w:rPr>
        <w:t>5</w:t>
      </w:r>
      <w:r w:rsidRPr="00AB40A1">
        <w:rPr>
          <w:rFonts w:ascii="Bookman Old Style" w:eastAsia="Calibri" w:hAnsi="Bookman Old Style"/>
          <w:b/>
          <w:spacing w:val="0"/>
          <w:szCs w:val="24"/>
          <w:lang w:val="bg-BG"/>
        </w:rPr>
        <w:t xml:space="preserve"> от ППЗОП</w:t>
      </w:r>
    </w:p>
    <w:p w14:paraId="28BF3E73" w14:textId="77777777" w:rsidR="00C7183D" w:rsidRPr="00AB40A1" w:rsidRDefault="00C7183D" w:rsidP="00C7183D">
      <w:pPr>
        <w:ind w:left="720" w:hanging="11"/>
        <w:jc w:val="center"/>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(за обстоятелствата по чл. 54, ал. 1, т. 1, 2 и 7 от ЗОП)</w:t>
      </w:r>
    </w:p>
    <w:p w14:paraId="28BF3E74" w14:textId="77777777" w:rsidR="00C7183D" w:rsidRPr="00AB40A1" w:rsidRDefault="00C7183D" w:rsidP="00C7183D">
      <w:pPr>
        <w:ind w:left="720" w:hanging="11"/>
        <w:jc w:val="center"/>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от Участник в обществена поръчка с предмет:</w:t>
      </w:r>
    </w:p>
    <w:p w14:paraId="7E2984E9" w14:textId="07A8EC8C" w:rsidR="003C0F70" w:rsidRDefault="00B94C6C" w:rsidP="00B94C6C">
      <w:pPr>
        <w:ind w:firstLine="709"/>
        <w:jc w:val="center"/>
        <w:rPr>
          <w:rFonts w:ascii="Bookman Old Style" w:eastAsia="Calibri" w:hAnsi="Bookman Old Style"/>
          <w:b/>
          <w:bCs/>
          <w:spacing w:val="0"/>
          <w:szCs w:val="24"/>
          <w:lang w:val="bg-BG"/>
        </w:rPr>
      </w:pPr>
      <w:r w:rsidRPr="00B94C6C">
        <w:rPr>
          <w:rFonts w:ascii="Bookman Old Style" w:eastAsia="Calibri" w:hAnsi="Bookman Old Style"/>
          <w:b/>
          <w:bCs/>
          <w:spacing w:val="0"/>
          <w:szCs w:val="24"/>
          <w:lang w:val="bg-BG" w:bidi="bg-BG"/>
        </w:rPr>
        <w:t>Инженеринг с предмет: „Проектиране, доставка, монтаж и изграждане на бежична комуникационна мрежа за управление на процесите в ПСПВ Бистрица, чрез 2 бр. мобилни индустриални панела и 2 бр. таблети"</w:t>
      </w:r>
    </w:p>
    <w:p w14:paraId="28BF3E76" w14:textId="19DCD1AA" w:rsidR="00C7183D" w:rsidRPr="00AB40A1" w:rsidRDefault="00C7183D" w:rsidP="00C7183D">
      <w:pPr>
        <w:ind w:firstLine="709"/>
        <w:jc w:val="both"/>
        <w:rPr>
          <w:rFonts w:ascii="Bookman Old Style" w:eastAsia="Calibri" w:hAnsi="Bookman Old Style"/>
          <w:spacing w:val="0"/>
          <w:szCs w:val="24"/>
          <w:u w:val="single"/>
          <w:lang w:val="bg-BG"/>
        </w:rPr>
      </w:pPr>
      <w:r w:rsidRPr="00AB40A1">
        <w:rPr>
          <w:rFonts w:ascii="Bookman Old Style" w:eastAsia="Calibri" w:hAnsi="Bookman Old Style"/>
          <w:spacing w:val="0"/>
          <w:szCs w:val="24"/>
          <w:lang w:val="bg-BG"/>
        </w:rPr>
        <w:t xml:space="preserve">Долуподписаният /-ната/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77" w14:textId="77777777" w:rsidR="00C7183D" w:rsidRPr="00AB40A1" w:rsidRDefault="00C7183D" w:rsidP="00C7183D">
      <w:pPr>
        <w:jc w:val="both"/>
        <w:rPr>
          <w:rFonts w:ascii="Bookman Old Style" w:eastAsia="Calibri" w:hAnsi="Bookman Old Style"/>
          <w:spacing w:val="0"/>
          <w:szCs w:val="24"/>
          <w:u w:val="single"/>
          <w:lang w:val="bg-BG"/>
        </w:rPr>
      </w:pPr>
      <w:r w:rsidRPr="00AB40A1">
        <w:rPr>
          <w:rFonts w:ascii="Bookman Old Style" w:eastAsia="Calibri" w:hAnsi="Bookman Old Style"/>
          <w:spacing w:val="0"/>
          <w:szCs w:val="24"/>
          <w:lang w:val="bg-BG"/>
        </w:rPr>
        <w:t>с ЕГН</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 притежаващ лична карта №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 издадена на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78" w14:textId="77777777" w:rsidR="00C7183D" w:rsidRPr="00AB40A1" w:rsidRDefault="00C7183D" w:rsidP="00C7183D">
      <w:pPr>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 xml:space="preserve">от МВР, гр.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адрес:</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w:t>
      </w:r>
    </w:p>
    <w:p w14:paraId="28BF3E79" w14:textId="77777777" w:rsidR="00C7183D" w:rsidRPr="00AB40A1" w:rsidRDefault="00C7183D" w:rsidP="00C7183D">
      <w:pPr>
        <w:jc w:val="both"/>
        <w:rPr>
          <w:rFonts w:ascii="Bookman Old Style" w:eastAsia="Calibri" w:hAnsi="Bookman Old Style"/>
          <w:spacing w:val="0"/>
          <w:szCs w:val="24"/>
          <w:u w:val="single"/>
          <w:lang w:val="bg-BG"/>
        </w:rPr>
      </w:pPr>
      <w:r w:rsidRPr="00AB40A1">
        <w:rPr>
          <w:rFonts w:ascii="Bookman Old Style" w:eastAsia="Calibri" w:hAnsi="Bookman Old Style"/>
          <w:spacing w:val="0"/>
          <w:szCs w:val="24"/>
          <w:lang w:val="bg-BG"/>
        </w:rPr>
        <w:t>представляващ</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в качеството си на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7A" w14:textId="77777777" w:rsidR="00C7183D" w:rsidRPr="00AB40A1" w:rsidRDefault="00C7183D" w:rsidP="00C7183D">
      <w:pPr>
        <w:jc w:val="both"/>
        <w:rPr>
          <w:rFonts w:ascii="Bookman Old Style" w:eastAsia="Calibri" w:hAnsi="Bookman Old Style"/>
          <w:spacing w:val="0"/>
          <w:szCs w:val="24"/>
          <w:lang w:val="bg-BG"/>
        </w:rPr>
      </w:pP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със седалище</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 и адрес </w:t>
      </w:r>
    </w:p>
    <w:p w14:paraId="28BF3E7B" w14:textId="77777777" w:rsidR="00C7183D" w:rsidRPr="00AB40A1" w:rsidRDefault="00C7183D" w:rsidP="00C7183D">
      <w:pPr>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 xml:space="preserve">на управление: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тел./факс:</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w:t>
      </w:r>
      <w:r w:rsidRPr="00AB40A1">
        <w:rPr>
          <w:rFonts w:ascii="Bookman Old Style" w:eastAsia="Calibri" w:hAnsi="Bookman Old Style"/>
          <w:spacing w:val="0"/>
          <w:szCs w:val="24"/>
          <w:u w:val="single"/>
          <w:lang w:val="bg-BG"/>
        </w:rPr>
        <w:t xml:space="preserve"> </w:t>
      </w:r>
      <w:r w:rsidRPr="00AB40A1">
        <w:rPr>
          <w:rFonts w:ascii="Bookman Old Style" w:eastAsia="Calibri" w:hAnsi="Bookman Old Style"/>
          <w:spacing w:val="0"/>
          <w:szCs w:val="24"/>
          <w:lang w:val="bg-BG"/>
        </w:rPr>
        <w:t>вписано в търговския регистър към Агенцията по вписванията с ЕИК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w:t>
      </w:r>
    </w:p>
    <w:p w14:paraId="28BF3E7C" w14:textId="77777777" w:rsidR="00C7183D" w:rsidRPr="00AB40A1" w:rsidRDefault="00C7183D" w:rsidP="00C7183D">
      <w:pPr>
        <w:jc w:val="both"/>
        <w:rPr>
          <w:rFonts w:ascii="Bookman Old Style" w:eastAsia="Calibri" w:hAnsi="Bookman Old Style"/>
          <w:color w:val="000000"/>
          <w:spacing w:val="0"/>
          <w:position w:val="8"/>
          <w:szCs w:val="24"/>
          <w:u w:val="single"/>
          <w:lang w:val="bg-BG"/>
        </w:rPr>
      </w:pPr>
      <w:r w:rsidRPr="00AB40A1">
        <w:rPr>
          <w:rFonts w:ascii="Bookman Old Style" w:eastAsia="Calibri" w:hAnsi="Bookman Old Style"/>
          <w:spacing w:val="0"/>
          <w:szCs w:val="24"/>
          <w:lang w:val="bg-BG"/>
        </w:rPr>
        <w:t xml:space="preserve"> ИН по ЗДДС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7D" w14:textId="77777777" w:rsidR="00C7183D" w:rsidRPr="00AB40A1" w:rsidRDefault="00C7183D" w:rsidP="00C7183D">
      <w:pPr>
        <w:jc w:val="center"/>
        <w:rPr>
          <w:rFonts w:ascii="Bookman Old Style" w:eastAsia="Calibri" w:hAnsi="Bookman Old Style"/>
          <w:b/>
          <w:spacing w:val="0"/>
          <w:szCs w:val="24"/>
          <w:lang w:val="bg-BG"/>
        </w:rPr>
      </w:pPr>
    </w:p>
    <w:p w14:paraId="28BF3E7E" w14:textId="77777777" w:rsidR="00C7183D" w:rsidRPr="00AB40A1" w:rsidRDefault="00C7183D" w:rsidP="00C7183D">
      <w:pPr>
        <w:jc w:val="center"/>
        <w:rPr>
          <w:rFonts w:ascii="Bookman Old Style" w:eastAsia="Calibri" w:hAnsi="Bookman Old Style"/>
          <w:b/>
          <w:spacing w:val="0"/>
          <w:szCs w:val="24"/>
          <w:lang w:val="bg-BG"/>
        </w:rPr>
      </w:pPr>
      <w:r w:rsidRPr="00AB40A1">
        <w:rPr>
          <w:rFonts w:ascii="Bookman Old Style" w:eastAsia="Calibri" w:hAnsi="Bookman Old Style"/>
          <w:b/>
          <w:spacing w:val="0"/>
          <w:szCs w:val="24"/>
          <w:lang w:val="bg-BG"/>
        </w:rPr>
        <w:t>Д Е К Л А Р И Р А М, ЧЕ:</w:t>
      </w:r>
    </w:p>
    <w:p w14:paraId="28BF3E7F" w14:textId="77777777" w:rsidR="00C7183D" w:rsidRPr="00AB40A1" w:rsidRDefault="00C7183D" w:rsidP="00C7183D">
      <w:pPr>
        <w:ind w:firstLine="720"/>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1. Не съм осъден с влязла в сила присъда за</w:t>
      </w:r>
      <w:r w:rsidRPr="00AB40A1">
        <w:rPr>
          <w:rFonts w:ascii="Bookman Old Style" w:eastAsia="Calibri" w:hAnsi="Bookman Old Style"/>
          <w:spacing w:val="0"/>
          <w:szCs w:val="24"/>
          <w:lang w:val="ru-RU"/>
        </w:rPr>
        <w:t xml:space="preserve"> престъпление по чл. 108а, чл. 159а – 159г, чл. 172, чл. 192а, чл. 194 – 217, чл. 219 – 252, чл. 253 – 260, чл. 301 – 307, чл. 321, 321а и чл. 352 – 353е от Наказателния кодекс</w:t>
      </w:r>
      <w:r w:rsidRPr="00AB40A1">
        <w:rPr>
          <w:rFonts w:ascii="Bookman Old Style" w:eastAsia="Calibri" w:hAnsi="Bookman Old Style"/>
          <w:spacing w:val="0"/>
          <w:szCs w:val="24"/>
          <w:lang w:val="bg-BG"/>
        </w:rPr>
        <w:t>.</w:t>
      </w:r>
    </w:p>
    <w:p w14:paraId="28BF3E80" w14:textId="77777777" w:rsidR="00C7183D" w:rsidRPr="00AB40A1" w:rsidRDefault="00C7183D" w:rsidP="00C7183D">
      <w:pPr>
        <w:ind w:firstLine="720"/>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2. Не съм осъден с влязла в сила присъда за</w:t>
      </w:r>
      <w:r w:rsidRPr="00AB40A1">
        <w:rPr>
          <w:rFonts w:ascii="Bookman Old Style" w:eastAsia="Calibri" w:hAnsi="Bookman Old Style"/>
          <w:spacing w:val="0"/>
          <w:szCs w:val="24"/>
          <w:lang w:val="ru-RU"/>
        </w:rPr>
        <w:t xml:space="preserve"> престъпление, аналогично на тези по т. 1, в друга държава членка или трета страна</w:t>
      </w:r>
      <w:r w:rsidRPr="00AB40A1">
        <w:rPr>
          <w:rFonts w:ascii="Bookman Old Style" w:eastAsia="Calibri" w:hAnsi="Bookman Old Style"/>
          <w:spacing w:val="0"/>
          <w:szCs w:val="24"/>
          <w:lang w:val="bg-BG"/>
        </w:rPr>
        <w:t>.</w:t>
      </w:r>
    </w:p>
    <w:p w14:paraId="28BF3E81" w14:textId="77777777" w:rsidR="00C7183D" w:rsidRPr="00AB40A1" w:rsidRDefault="00C7183D" w:rsidP="00C7183D">
      <w:pPr>
        <w:ind w:firstLine="720"/>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3. С влязла в сила присъда имам постановено осъждане за престъпление съгласно т.1 или т.2 от настоящата декларация, но съм реабилитиран.</w:t>
      </w:r>
    </w:p>
    <w:p w14:paraId="28BF3E82" w14:textId="77777777" w:rsidR="00C7183D" w:rsidRPr="00AB40A1" w:rsidRDefault="00C7183D" w:rsidP="00C7183D">
      <w:pPr>
        <w:ind w:firstLine="720"/>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 невярното се зачертава)</w:t>
      </w:r>
    </w:p>
    <w:p w14:paraId="28BF3E83" w14:textId="77777777" w:rsidR="00C7183D" w:rsidRPr="00AB40A1" w:rsidRDefault="00C7183D" w:rsidP="00C7183D">
      <w:pPr>
        <w:ind w:firstLine="720"/>
        <w:jc w:val="both"/>
        <w:rPr>
          <w:rFonts w:ascii="Bookman Old Style" w:eastAsia="Calibri" w:hAnsi="Bookman Old Style"/>
          <w:spacing w:val="0"/>
          <w:szCs w:val="24"/>
          <w:lang w:val="ru-RU"/>
        </w:rPr>
      </w:pPr>
      <w:r w:rsidRPr="00AB40A1">
        <w:rPr>
          <w:rFonts w:ascii="Bookman Old Style" w:eastAsia="Calibri" w:hAnsi="Bookman Old Style"/>
          <w:spacing w:val="0"/>
          <w:szCs w:val="24"/>
          <w:lang w:val="bg-BG"/>
        </w:rPr>
        <w:t xml:space="preserve">4. Не </w:t>
      </w:r>
      <w:r w:rsidRPr="00AB40A1">
        <w:rPr>
          <w:rFonts w:ascii="Bookman Old Style" w:eastAsia="Calibri" w:hAnsi="Bookman Old Style"/>
          <w:spacing w:val="0"/>
          <w:szCs w:val="24"/>
          <w:lang w:val="ru-RU"/>
        </w:rPr>
        <w:t>е налице конфликт на интереси, който не може да бъде отстранен.</w:t>
      </w:r>
    </w:p>
    <w:p w14:paraId="28BF3E84" w14:textId="77777777" w:rsidR="00C7183D" w:rsidRPr="00AB40A1" w:rsidRDefault="00C7183D" w:rsidP="00C7183D">
      <w:pPr>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Известно ми е, че при деклариране на неверни данни нося наказателна отговорност по чл.313 от НК.</w:t>
      </w:r>
    </w:p>
    <w:p w14:paraId="28BF3E85" w14:textId="77777777" w:rsidR="00C7183D" w:rsidRPr="00AB40A1" w:rsidRDefault="00C7183D" w:rsidP="00C7183D">
      <w:pPr>
        <w:jc w:val="both"/>
        <w:rPr>
          <w:rFonts w:ascii="Bookman Old Style" w:eastAsia="Calibri" w:hAnsi="Bookman Old Style"/>
          <w:spacing w:val="0"/>
          <w:szCs w:val="24"/>
          <w:lang w:val="bg-BG"/>
        </w:rPr>
      </w:pPr>
    </w:p>
    <w:p w14:paraId="28BF3E86" w14:textId="77777777" w:rsidR="00C7183D" w:rsidRPr="00AB40A1" w:rsidRDefault="00C7183D" w:rsidP="00C7183D">
      <w:pPr>
        <w:jc w:val="both"/>
        <w:rPr>
          <w:rFonts w:ascii="Bookman Old Style" w:eastAsia="Calibri" w:hAnsi="Bookman Old Style"/>
          <w:spacing w:val="0"/>
          <w:szCs w:val="24"/>
          <w:lang w:val="bg-BG"/>
        </w:rPr>
      </w:pPr>
    </w:p>
    <w:p w14:paraId="28BF3E87" w14:textId="77777777" w:rsidR="00C7183D" w:rsidRPr="00AB40A1" w:rsidRDefault="00C7183D" w:rsidP="00C7183D">
      <w:pPr>
        <w:rPr>
          <w:rFonts w:ascii="Bookman Old Style" w:eastAsia="Calibri" w:hAnsi="Bookman Old Style"/>
          <w:spacing w:val="0"/>
          <w:szCs w:val="24"/>
          <w:lang w:val="bg-BG"/>
        </w:rPr>
      </w:pP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г. </w:t>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lang w:val="bg-BG"/>
        </w:rPr>
        <w:tab/>
        <w:t xml:space="preserve">Декларатор: </w:t>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88" w14:textId="77777777" w:rsidR="00C7183D" w:rsidRPr="00AB40A1" w:rsidRDefault="00C7183D" w:rsidP="00C7183D">
      <w:pPr>
        <w:ind w:left="1200" w:hanging="1200"/>
        <w:jc w:val="both"/>
        <w:rPr>
          <w:rFonts w:ascii="Bookman Old Style" w:eastAsia="Calibri" w:hAnsi="Bookman Old Style"/>
          <w:bCs/>
          <w:spacing w:val="0"/>
          <w:szCs w:val="24"/>
          <w:lang w:val="ru-RU"/>
        </w:rPr>
      </w:pPr>
    </w:p>
    <w:p w14:paraId="28BF3E89" w14:textId="77777777" w:rsidR="00C7183D" w:rsidRPr="00AB40A1" w:rsidRDefault="00C7183D" w:rsidP="00C7183D">
      <w:pPr>
        <w:ind w:left="1200" w:hanging="1200"/>
        <w:jc w:val="both"/>
        <w:rPr>
          <w:rFonts w:ascii="Bookman Old Style" w:eastAsia="Calibri" w:hAnsi="Bookman Old Style"/>
          <w:bCs/>
          <w:spacing w:val="0"/>
          <w:szCs w:val="24"/>
          <w:lang w:val="ru-RU"/>
        </w:rPr>
      </w:pPr>
    </w:p>
    <w:p w14:paraId="28BF3E8A" w14:textId="77777777" w:rsidR="00C7183D" w:rsidRPr="00AB40A1" w:rsidRDefault="00C7183D" w:rsidP="00C7183D">
      <w:pPr>
        <w:ind w:left="1200" w:hanging="1200"/>
        <w:jc w:val="both"/>
        <w:rPr>
          <w:rFonts w:ascii="Bookman Old Style" w:eastAsia="Calibri" w:hAnsi="Bookman Old Style"/>
          <w:bCs/>
          <w:spacing w:val="0"/>
          <w:szCs w:val="24"/>
          <w:lang w:val="ru-RU"/>
        </w:rPr>
      </w:pPr>
    </w:p>
    <w:p w14:paraId="28BF3E8B" w14:textId="77777777" w:rsidR="00C7183D" w:rsidRPr="00AB40A1" w:rsidRDefault="00C7183D" w:rsidP="00C7183D">
      <w:pPr>
        <w:jc w:val="both"/>
        <w:rPr>
          <w:rFonts w:ascii="Bookman Old Style" w:eastAsia="Calibri" w:hAnsi="Bookman Old Style"/>
          <w:bCs/>
          <w:spacing w:val="0"/>
          <w:szCs w:val="24"/>
          <w:lang w:val="bg-BG"/>
        </w:rPr>
      </w:pPr>
    </w:p>
    <w:p w14:paraId="28BF3E8C" w14:textId="77777777" w:rsidR="00C7183D" w:rsidRPr="00AB40A1" w:rsidRDefault="00C7183D" w:rsidP="00C7183D">
      <w:pPr>
        <w:jc w:val="both"/>
        <w:rPr>
          <w:rFonts w:ascii="Bookman Old Style" w:eastAsia="Calibri" w:hAnsi="Bookman Old Style"/>
          <w:spacing w:val="0"/>
          <w:szCs w:val="24"/>
          <w:lang w:val="bg-BG"/>
        </w:rPr>
      </w:pPr>
      <w:r w:rsidRPr="00AB40A1">
        <w:rPr>
          <w:rFonts w:ascii="Bookman Old Style" w:eastAsia="Calibri" w:hAnsi="Bookman Old Style"/>
          <w:bCs/>
          <w:spacing w:val="0"/>
          <w:szCs w:val="24"/>
          <w:lang w:val="bg-BG"/>
        </w:rPr>
        <w:t>Забележка</w:t>
      </w:r>
      <w:r w:rsidRPr="00AB40A1">
        <w:rPr>
          <w:rFonts w:ascii="Bookman Old Style" w:eastAsia="Calibri" w:hAnsi="Bookman Old Style"/>
          <w:spacing w:val="0"/>
          <w:szCs w:val="24"/>
          <w:lang w:val="bg-BG"/>
        </w:rPr>
        <w:t xml:space="preserve">: Декларацията се подава от </w:t>
      </w:r>
      <w:r w:rsidRPr="00AB40A1">
        <w:rPr>
          <w:rFonts w:ascii="Bookman Old Style" w:eastAsia="Calibri" w:hAnsi="Bookman Old Style"/>
          <w:spacing w:val="0"/>
          <w:szCs w:val="24"/>
          <w:lang w:val="ru-RU"/>
        </w:rPr>
        <w:t>лицата</w:t>
      </w:r>
      <w:r w:rsidRPr="00AB40A1">
        <w:rPr>
          <w:rFonts w:ascii="Bookman Old Style" w:eastAsia="Calibri" w:hAnsi="Bookman Old Style"/>
          <w:spacing w:val="0"/>
          <w:szCs w:val="24"/>
          <w:lang w:val="bg-BG"/>
        </w:rPr>
        <w:t xml:space="preserve"> по чл. 40 от ППЗОП. </w:t>
      </w:r>
    </w:p>
    <w:p w14:paraId="28BF3E8D" w14:textId="77777777" w:rsidR="000C58C7" w:rsidRPr="00AB40A1" w:rsidRDefault="000C58C7" w:rsidP="00E11D96">
      <w:pPr>
        <w:shd w:val="clear" w:color="auto" w:fill="FFFFFF" w:themeFill="background1"/>
        <w:rPr>
          <w:rFonts w:ascii="Bookman Old Style" w:hAnsi="Bookman Old Style"/>
          <w:sz w:val="14"/>
          <w:szCs w:val="18"/>
          <w:lang w:val="ru-RU"/>
        </w:rPr>
      </w:pPr>
    </w:p>
    <w:p w14:paraId="28BF3E8E" w14:textId="77777777" w:rsidR="00937ED9" w:rsidRPr="00AB40A1" w:rsidRDefault="00937ED9" w:rsidP="00E11D96">
      <w:pPr>
        <w:shd w:val="clear" w:color="auto" w:fill="FFFFFF" w:themeFill="background1"/>
        <w:rPr>
          <w:rFonts w:ascii="Bookman Old Style" w:hAnsi="Bookman Old Style"/>
          <w:b/>
          <w:sz w:val="14"/>
          <w:szCs w:val="18"/>
          <w:lang w:val="ru-RU"/>
        </w:rPr>
        <w:sectPr w:rsidR="00937ED9" w:rsidRPr="00AB40A1" w:rsidSect="007A0F78">
          <w:pgSz w:w="11906" w:h="16838"/>
          <w:pgMar w:top="992" w:right="1418" w:bottom="709" w:left="1418" w:header="709" w:footer="709" w:gutter="0"/>
          <w:cols w:space="720"/>
          <w:vAlign w:val="both"/>
        </w:sectPr>
      </w:pPr>
    </w:p>
    <w:p w14:paraId="28BF3E8F" w14:textId="77777777" w:rsidR="003542F1" w:rsidRPr="00AB40A1" w:rsidRDefault="003542F1" w:rsidP="003542F1">
      <w:pPr>
        <w:widowControl w:val="0"/>
        <w:tabs>
          <w:tab w:val="left" w:pos="-720"/>
        </w:tabs>
        <w:suppressAutoHyphens/>
        <w:jc w:val="center"/>
        <w:rPr>
          <w:rFonts w:ascii="Bookman Old Style" w:eastAsia="Calibri" w:hAnsi="Bookman Old Style"/>
          <w:b/>
          <w:bCs/>
          <w:spacing w:val="0"/>
          <w:szCs w:val="24"/>
          <w:lang w:val="ru-RU" w:eastAsia="bg-BG"/>
        </w:rPr>
      </w:pPr>
      <w:r w:rsidRPr="00AB40A1">
        <w:rPr>
          <w:rFonts w:ascii="Bookman Old Style" w:eastAsia="Calibri" w:hAnsi="Bookman Old Style"/>
          <w:b/>
          <w:bCs/>
          <w:spacing w:val="0"/>
          <w:szCs w:val="24"/>
          <w:lang w:val="ru-RU" w:eastAsia="bg-BG"/>
        </w:rPr>
        <w:t>Д Е К Л А Р А Ц И Я</w:t>
      </w:r>
    </w:p>
    <w:p w14:paraId="28BF3E90" w14:textId="77777777" w:rsidR="003542F1" w:rsidRPr="00AB40A1" w:rsidRDefault="003542F1" w:rsidP="003542F1">
      <w:pPr>
        <w:jc w:val="center"/>
        <w:rPr>
          <w:rFonts w:ascii="Bookman Old Style" w:eastAsia="Calibri" w:hAnsi="Bookman Old Style"/>
          <w:spacing w:val="0"/>
          <w:szCs w:val="24"/>
          <w:lang w:val="bg-BG"/>
        </w:rPr>
      </w:pPr>
    </w:p>
    <w:p w14:paraId="28BF3E91" w14:textId="77777777" w:rsidR="003542F1" w:rsidRPr="00AB40A1" w:rsidRDefault="003542F1" w:rsidP="003542F1">
      <w:pPr>
        <w:ind w:left="11" w:hanging="11"/>
        <w:jc w:val="center"/>
        <w:rPr>
          <w:rFonts w:ascii="Bookman Old Style" w:eastAsia="Calibri" w:hAnsi="Bookman Old Style"/>
          <w:b/>
          <w:spacing w:val="0"/>
          <w:szCs w:val="24"/>
          <w:lang w:val="bg-BG"/>
        </w:rPr>
      </w:pPr>
      <w:r w:rsidRPr="00AB40A1">
        <w:rPr>
          <w:rFonts w:ascii="Bookman Old Style" w:eastAsia="Calibri" w:hAnsi="Bookman Old Style"/>
          <w:b/>
          <w:spacing w:val="0"/>
          <w:szCs w:val="24"/>
          <w:lang w:val="bg-BG"/>
        </w:rPr>
        <w:t>по чл. 97, ал. 5 от ППЗОП</w:t>
      </w:r>
    </w:p>
    <w:p w14:paraId="28BF3E92" w14:textId="77777777" w:rsidR="003542F1" w:rsidRPr="00AB40A1" w:rsidRDefault="003542F1" w:rsidP="003542F1">
      <w:pPr>
        <w:ind w:left="720" w:hanging="11"/>
        <w:jc w:val="center"/>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(за обстоятелствата по чл. 54, ал. 1, т. 3-5 от ЗОП)</w:t>
      </w:r>
    </w:p>
    <w:p w14:paraId="28BF3E93" w14:textId="77777777" w:rsidR="003542F1" w:rsidRPr="00AB40A1" w:rsidRDefault="003542F1" w:rsidP="003542F1">
      <w:pPr>
        <w:ind w:firstLine="720"/>
        <w:jc w:val="center"/>
        <w:rPr>
          <w:rFonts w:ascii="Bookman Old Style" w:eastAsia="Calibri" w:hAnsi="Bookman Old Style"/>
          <w:b/>
          <w:bCs/>
          <w:spacing w:val="0"/>
          <w:szCs w:val="24"/>
          <w:lang w:val="bg-BG"/>
        </w:rPr>
      </w:pPr>
      <w:r w:rsidRPr="00AB40A1">
        <w:rPr>
          <w:rFonts w:ascii="Bookman Old Style" w:eastAsia="Calibri" w:hAnsi="Bookman Old Style"/>
          <w:spacing w:val="0"/>
          <w:szCs w:val="24"/>
          <w:lang w:val="bg-BG"/>
        </w:rPr>
        <w:t>от Участник обществена поръчка с предмет:</w:t>
      </w:r>
      <w:r w:rsidRPr="00AB40A1">
        <w:rPr>
          <w:rFonts w:ascii="Bookman Old Style" w:eastAsia="Calibri" w:hAnsi="Bookman Old Style"/>
          <w:b/>
          <w:bCs/>
          <w:spacing w:val="0"/>
          <w:szCs w:val="24"/>
          <w:lang w:val="bg-BG"/>
        </w:rPr>
        <w:t xml:space="preserve"> </w:t>
      </w:r>
    </w:p>
    <w:p w14:paraId="28BF3E94" w14:textId="2F635390" w:rsidR="003542F1" w:rsidRPr="00AB40A1" w:rsidRDefault="00B94C6C" w:rsidP="003542F1">
      <w:pPr>
        <w:ind w:firstLine="720"/>
        <w:jc w:val="center"/>
        <w:rPr>
          <w:rFonts w:ascii="Bookman Old Style" w:eastAsia="Calibri" w:hAnsi="Bookman Old Style"/>
          <w:spacing w:val="0"/>
          <w:szCs w:val="24"/>
          <w:lang w:val="bg-BG"/>
        </w:rPr>
      </w:pPr>
      <w:r w:rsidRPr="00B94C6C">
        <w:rPr>
          <w:rFonts w:ascii="Bookman Old Style" w:eastAsia="Calibri" w:hAnsi="Bookman Old Style"/>
          <w:b/>
          <w:bCs/>
          <w:spacing w:val="0"/>
          <w:szCs w:val="24"/>
          <w:lang w:val="bg-BG" w:bidi="bg-BG"/>
        </w:rPr>
        <w:t>Инженеринг с предмет: „Проектиране, доставка, монтаж и изграждане на бежична комуникационна мрежа за управление на процесите в ПСПВ Бистрица, чрез 2 бр. мобилни индустриални панела и 2 бр. таблети"</w:t>
      </w:r>
    </w:p>
    <w:p w14:paraId="28BF3E95" w14:textId="77777777" w:rsidR="003542F1" w:rsidRPr="00AB40A1" w:rsidRDefault="003542F1" w:rsidP="003542F1">
      <w:pPr>
        <w:ind w:firstLine="709"/>
        <w:jc w:val="both"/>
        <w:rPr>
          <w:rFonts w:ascii="Bookman Old Style" w:eastAsia="Calibri" w:hAnsi="Bookman Old Style"/>
          <w:spacing w:val="0"/>
          <w:szCs w:val="24"/>
          <w:u w:val="single"/>
          <w:lang w:val="bg-BG"/>
        </w:rPr>
      </w:pPr>
      <w:r w:rsidRPr="00AB40A1">
        <w:rPr>
          <w:rFonts w:ascii="Bookman Old Style" w:eastAsia="Calibri" w:hAnsi="Bookman Old Style"/>
          <w:spacing w:val="0"/>
          <w:szCs w:val="24"/>
          <w:lang w:val="bg-BG"/>
        </w:rPr>
        <w:t xml:space="preserve">Долуподписаният /-ната/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96" w14:textId="77777777" w:rsidR="003542F1" w:rsidRPr="00AB40A1" w:rsidRDefault="003542F1" w:rsidP="003542F1">
      <w:pPr>
        <w:jc w:val="both"/>
        <w:rPr>
          <w:rFonts w:ascii="Bookman Old Style" w:eastAsia="Calibri" w:hAnsi="Bookman Old Style"/>
          <w:spacing w:val="0"/>
          <w:szCs w:val="24"/>
          <w:u w:val="single"/>
          <w:lang w:val="bg-BG"/>
        </w:rPr>
      </w:pPr>
      <w:r w:rsidRPr="00AB40A1">
        <w:rPr>
          <w:rFonts w:ascii="Bookman Old Style" w:eastAsia="Calibri" w:hAnsi="Bookman Old Style"/>
          <w:spacing w:val="0"/>
          <w:szCs w:val="24"/>
          <w:lang w:val="bg-BG"/>
        </w:rPr>
        <w:t>с ЕГН</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 притежаващ лична карта №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 издадена на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97" w14:textId="77777777" w:rsidR="003542F1" w:rsidRPr="00AB40A1" w:rsidRDefault="003542F1" w:rsidP="003542F1">
      <w:pPr>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 xml:space="preserve">от МВР, гр.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адрес:</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w:t>
      </w:r>
    </w:p>
    <w:p w14:paraId="28BF3E98" w14:textId="77777777" w:rsidR="003542F1" w:rsidRPr="00AB40A1" w:rsidRDefault="003542F1" w:rsidP="003542F1">
      <w:pPr>
        <w:jc w:val="both"/>
        <w:rPr>
          <w:rFonts w:ascii="Bookman Old Style" w:eastAsia="Calibri" w:hAnsi="Bookman Old Style"/>
          <w:spacing w:val="0"/>
          <w:szCs w:val="24"/>
          <w:u w:val="single"/>
          <w:lang w:val="bg-BG"/>
        </w:rPr>
      </w:pPr>
      <w:r w:rsidRPr="00AB40A1">
        <w:rPr>
          <w:rFonts w:ascii="Bookman Old Style" w:eastAsia="Calibri" w:hAnsi="Bookman Old Style"/>
          <w:spacing w:val="0"/>
          <w:szCs w:val="24"/>
          <w:lang w:val="bg-BG"/>
        </w:rPr>
        <w:t>представляващ</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в качеството си на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99" w14:textId="77777777" w:rsidR="003542F1" w:rsidRPr="00AB40A1" w:rsidRDefault="003542F1" w:rsidP="003542F1">
      <w:pPr>
        <w:jc w:val="both"/>
        <w:rPr>
          <w:rFonts w:ascii="Bookman Old Style" w:eastAsia="Calibri" w:hAnsi="Bookman Old Style"/>
          <w:spacing w:val="0"/>
          <w:szCs w:val="24"/>
          <w:lang w:val="bg-BG"/>
        </w:rPr>
      </w:pP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със седалище</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 и адрес </w:t>
      </w:r>
    </w:p>
    <w:p w14:paraId="28BF3E9A" w14:textId="77777777" w:rsidR="003542F1" w:rsidRPr="00AB40A1" w:rsidRDefault="003542F1" w:rsidP="003542F1">
      <w:pPr>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 xml:space="preserve">на управление: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тел./факс:</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w:t>
      </w:r>
      <w:r w:rsidRPr="00AB40A1">
        <w:rPr>
          <w:rFonts w:ascii="Bookman Old Style" w:eastAsia="Calibri" w:hAnsi="Bookman Old Style"/>
          <w:spacing w:val="0"/>
          <w:szCs w:val="24"/>
          <w:u w:val="single"/>
          <w:lang w:val="bg-BG"/>
        </w:rPr>
        <w:t xml:space="preserve"> </w:t>
      </w:r>
      <w:r w:rsidRPr="00AB40A1">
        <w:rPr>
          <w:rFonts w:ascii="Bookman Old Style" w:eastAsia="Calibri" w:hAnsi="Bookman Old Style"/>
          <w:spacing w:val="0"/>
          <w:szCs w:val="24"/>
          <w:lang w:val="bg-BG"/>
        </w:rPr>
        <w:t>вписано в търговския регистър към Агенцията по вписванията с ЕИК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w:t>
      </w:r>
    </w:p>
    <w:p w14:paraId="28BF3E9B" w14:textId="77777777" w:rsidR="003542F1" w:rsidRPr="00AB40A1" w:rsidRDefault="003542F1" w:rsidP="003542F1">
      <w:pPr>
        <w:jc w:val="both"/>
        <w:rPr>
          <w:rFonts w:ascii="Bookman Old Style" w:eastAsia="Calibri" w:hAnsi="Bookman Old Style"/>
          <w:color w:val="000000"/>
          <w:spacing w:val="0"/>
          <w:position w:val="8"/>
          <w:szCs w:val="24"/>
          <w:u w:val="single"/>
          <w:lang w:val="bg-BG"/>
        </w:rPr>
      </w:pPr>
      <w:r w:rsidRPr="00AB40A1">
        <w:rPr>
          <w:rFonts w:ascii="Bookman Old Style" w:eastAsia="Calibri" w:hAnsi="Bookman Old Style"/>
          <w:spacing w:val="0"/>
          <w:szCs w:val="24"/>
          <w:lang w:val="bg-BG"/>
        </w:rPr>
        <w:t xml:space="preserve"> ИН по ЗДДС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9C" w14:textId="77777777" w:rsidR="003542F1" w:rsidRPr="00AB40A1" w:rsidRDefault="003542F1" w:rsidP="003542F1">
      <w:pPr>
        <w:jc w:val="center"/>
        <w:rPr>
          <w:rFonts w:ascii="Bookman Old Style" w:eastAsia="Calibri" w:hAnsi="Bookman Old Style"/>
          <w:b/>
          <w:spacing w:val="0"/>
          <w:szCs w:val="24"/>
          <w:lang w:val="bg-BG"/>
        </w:rPr>
      </w:pPr>
    </w:p>
    <w:p w14:paraId="28BF3E9D" w14:textId="77777777" w:rsidR="003542F1" w:rsidRPr="00AB40A1" w:rsidRDefault="003542F1" w:rsidP="003542F1">
      <w:pPr>
        <w:jc w:val="center"/>
        <w:rPr>
          <w:rFonts w:ascii="Bookman Old Style" w:eastAsia="Calibri" w:hAnsi="Bookman Old Style"/>
          <w:b/>
          <w:spacing w:val="0"/>
          <w:szCs w:val="24"/>
          <w:lang w:val="bg-BG"/>
        </w:rPr>
      </w:pPr>
      <w:r w:rsidRPr="00AB40A1">
        <w:rPr>
          <w:rFonts w:ascii="Bookman Old Style" w:eastAsia="Calibri" w:hAnsi="Bookman Old Style"/>
          <w:b/>
          <w:spacing w:val="0"/>
          <w:szCs w:val="24"/>
          <w:lang w:val="bg-BG"/>
        </w:rPr>
        <w:t>Д Е К Л А Р И Р А М, ЧЕ:</w:t>
      </w:r>
    </w:p>
    <w:p w14:paraId="28BF3E9E" w14:textId="77777777" w:rsidR="003542F1" w:rsidRPr="00AB40A1" w:rsidRDefault="003542F1" w:rsidP="003542F1">
      <w:pPr>
        <w:autoSpaceDE w:val="0"/>
        <w:autoSpaceDN w:val="0"/>
        <w:adjustRightInd w:val="0"/>
        <w:ind w:firstLine="708"/>
        <w:jc w:val="both"/>
        <w:rPr>
          <w:rFonts w:ascii="Bookman Old Style" w:eastAsia="Calibri" w:hAnsi="Bookman Old Style"/>
          <w:spacing w:val="0"/>
          <w:szCs w:val="24"/>
          <w:lang w:val="bg-BG" w:eastAsia="bg-BG"/>
        </w:rPr>
      </w:pPr>
      <w:r w:rsidRPr="00AB40A1">
        <w:rPr>
          <w:rFonts w:ascii="Bookman Old Style" w:eastAsia="Calibri" w:hAnsi="Bookman Old Style"/>
          <w:spacing w:val="0"/>
          <w:szCs w:val="24"/>
          <w:lang w:val="bg-BG"/>
        </w:rPr>
        <w:t>1</w:t>
      </w:r>
      <w:r w:rsidRPr="00AB40A1">
        <w:rPr>
          <w:rFonts w:ascii="Bookman Old Style" w:eastAsia="Calibri" w:hAnsi="Bookman Old Style"/>
          <w:spacing w:val="0"/>
          <w:szCs w:val="24"/>
          <w:lang w:val="ru-RU"/>
        </w:rPr>
        <w:t>.</w:t>
      </w:r>
      <w:r w:rsidRPr="00AB40A1">
        <w:rPr>
          <w:rFonts w:ascii="Bookman Old Style" w:eastAsia="Calibri" w:hAnsi="Bookman Old Style"/>
          <w:spacing w:val="0"/>
          <w:szCs w:val="24"/>
          <w:lang w:val="bg-BG"/>
        </w:rPr>
        <w:t>1.</w:t>
      </w:r>
      <w:r w:rsidRPr="00AB40A1">
        <w:rPr>
          <w:rFonts w:ascii="Bookman Old Style" w:eastAsia="Calibri" w:hAnsi="Bookman Old Style"/>
          <w:spacing w:val="0"/>
          <w:szCs w:val="24"/>
          <w:lang w:val="ru-RU"/>
        </w:rPr>
        <w:t xml:space="preserve"> </w:t>
      </w:r>
      <w:r w:rsidRPr="00AB40A1">
        <w:rPr>
          <w:rFonts w:ascii="Bookman Old Style" w:eastAsia="Calibri" w:hAnsi="Bookman Old Style"/>
          <w:spacing w:val="0"/>
          <w:szCs w:val="24"/>
          <w:lang w:val="bg-BG" w:eastAsia="bg-BG"/>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14:paraId="28BF3E9F" w14:textId="77777777" w:rsidR="003542F1" w:rsidRPr="00AB40A1" w:rsidRDefault="003542F1" w:rsidP="003542F1">
      <w:pPr>
        <w:autoSpaceDE w:val="0"/>
        <w:autoSpaceDN w:val="0"/>
        <w:adjustRightInd w:val="0"/>
        <w:ind w:firstLine="708"/>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eastAsia="bg-BG"/>
        </w:rPr>
        <w:t xml:space="preserve">- </w:t>
      </w:r>
      <w:r w:rsidRPr="00AB40A1">
        <w:rPr>
          <w:rFonts w:ascii="Bookman Old Style" w:eastAsia="Calibri" w:hAnsi="Bookman Old Style"/>
          <w:spacing w:val="0"/>
          <w:szCs w:val="24"/>
          <w:lang w:val="bg-BG"/>
        </w:rPr>
        <w:t xml:space="preserve">има задължения за данъци и задължителни осигурителни вноски по смисъла на </w:t>
      </w:r>
      <w:hyperlink r:id="rId179" w:history="1">
        <w:r w:rsidRPr="00AB40A1">
          <w:rPr>
            <w:rFonts w:ascii="Bookman Old Style" w:eastAsia="Calibri" w:hAnsi="Bookman Old Style"/>
            <w:color w:val="0000FF"/>
            <w:spacing w:val="0"/>
            <w:szCs w:val="24"/>
            <w:u w:val="single"/>
            <w:lang w:val="bg-BG"/>
          </w:rPr>
          <w:t>чл. 162, ал. 2, т. 1 от Данъчно-осигурителния процесуален кодекс</w:t>
        </w:r>
      </w:hyperlink>
      <w:r w:rsidRPr="00AB40A1">
        <w:rPr>
          <w:rFonts w:ascii="Bookman Old Style" w:eastAsia="Calibri" w:hAnsi="Bookman Old Style"/>
          <w:spacing w:val="0"/>
          <w:szCs w:val="24"/>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14:paraId="28BF3EA0" w14:textId="77777777" w:rsidR="003542F1" w:rsidRPr="00AB40A1" w:rsidRDefault="003542F1" w:rsidP="003542F1">
      <w:pPr>
        <w:autoSpaceDE w:val="0"/>
        <w:autoSpaceDN w:val="0"/>
        <w:adjustRightInd w:val="0"/>
        <w:ind w:firstLine="708"/>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eastAsia="bg-BG"/>
        </w:rPr>
        <w:t>- няма задължения за данъци или вноски за социалното осигуряване съгласно законодателството на държавата, в която е установе</w:t>
      </w:r>
      <w:r w:rsidRPr="00AB40A1">
        <w:rPr>
          <w:rFonts w:ascii="Bookman Old Style" w:eastAsia="Calibri" w:hAnsi="Bookman Old Style"/>
          <w:spacing w:val="0"/>
          <w:szCs w:val="24"/>
          <w:lang w:val="bg-BG"/>
        </w:rPr>
        <w:t>н*;</w:t>
      </w:r>
    </w:p>
    <w:p w14:paraId="28BF3EA1" w14:textId="77777777" w:rsidR="003542F1" w:rsidRPr="00AB40A1" w:rsidRDefault="003542F1" w:rsidP="003542F1">
      <w:pPr>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 xml:space="preserve">                             ( невярното се зачертава)</w:t>
      </w:r>
    </w:p>
    <w:p w14:paraId="28BF3EA2" w14:textId="77777777" w:rsidR="003542F1" w:rsidRPr="00AB40A1" w:rsidRDefault="003542F1" w:rsidP="003542F1">
      <w:pPr>
        <w:ind w:firstLine="720"/>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2. Не е налице неравнопоставеност в случаите по чл. 44, ал. 5 от ЗОП</w:t>
      </w:r>
    </w:p>
    <w:p w14:paraId="28BF3EA3" w14:textId="77777777" w:rsidR="003542F1" w:rsidRPr="00AB40A1" w:rsidRDefault="003542F1" w:rsidP="003542F1">
      <w:pPr>
        <w:autoSpaceDE w:val="0"/>
        <w:autoSpaceDN w:val="0"/>
        <w:adjustRightInd w:val="0"/>
        <w:ind w:firstLine="708"/>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3. Участникът, който представлявам не е представил документ с невярно съдържание, свързан с удостоверяване на усл</w:t>
      </w:r>
      <w:r w:rsidRPr="00AB40A1">
        <w:rPr>
          <w:rFonts w:ascii="Bookman Old Style" w:eastAsia="Calibri" w:hAnsi="Bookman Old Style"/>
          <w:spacing w:val="0"/>
          <w:szCs w:val="24"/>
          <w:lang w:val="bg-BG" w:eastAsia="bg-BG"/>
        </w:rPr>
        <w:t>овията, на които следва да отговарят участниците, (включително изискванията за</w:t>
      </w:r>
      <w:r w:rsidRPr="00AB40A1">
        <w:rPr>
          <w:rFonts w:ascii="Bookman Old Style" w:eastAsia="Calibri" w:hAnsi="Bookman Old Style"/>
          <w:spacing w:val="0"/>
          <w:szCs w:val="24"/>
          <w:lang w:val="ru-RU" w:eastAsia="bg-BG"/>
        </w:rPr>
        <w:t xml:space="preserve"> </w:t>
      </w:r>
      <w:r w:rsidRPr="00AB40A1">
        <w:rPr>
          <w:rFonts w:ascii="Bookman Old Style" w:eastAsia="Calibri" w:hAnsi="Bookman Old Style"/>
          <w:spacing w:val="0"/>
          <w:szCs w:val="24"/>
          <w:lang w:val="bg-BG" w:eastAsia="bg-BG"/>
        </w:rPr>
        <w:t>финансови и икономически условия, технически способности и квалификация, когато е приложимо).</w:t>
      </w:r>
    </w:p>
    <w:p w14:paraId="28BF3EA4" w14:textId="77777777" w:rsidR="003542F1" w:rsidRPr="00AB40A1" w:rsidRDefault="003542F1" w:rsidP="003542F1">
      <w:pPr>
        <w:ind w:firstLine="708"/>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4. Участникът, който представлявам е</w:t>
      </w:r>
      <w:r w:rsidRPr="00AB40A1">
        <w:rPr>
          <w:rFonts w:ascii="Bookman Old Style" w:eastAsia="Calibri" w:hAnsi="Bookman Old Style"/>
          <w:spacing w:val="0"/>
          <w:szCs w:val="24"/>
          <w:lang w:val="ru-RU"/>
        </w:rPr>
        <w:t xml:space="preserve"> предоставил изискваща</w:t>
      </w:r>
      <w:r w:rsidRPr="00AB40A1">
        <w:rPr>
          <w:rFonts w:ascii="Bookman Old Style" w:eastAsia="Calibri" w:hAnsi="Bookman Old Style"/>
          <w:spacing w:val="0"/>
          <w:szCs w:val="24"/>
          <w:lang w:val="bg-BG"/>
        </w:rPr>
        <w:t>та</w:t>
      </w:r>
      <w:r w:rsidRPr="00AB40A1">
        <w:rPr>
          <w:rFonts w:ascii="Bookman Old Style" w:eastAsia="Calibri" w:hAnsi="Bookman Old Style"/>
          <w:spacing w:val="0"/>
          <w:szCs w:val="24"/>
          <w:lang w:val="ru-RU"/>
        </w:rPr>
        <w:t xml:space="preserve"> се информация, свързана с удостоверяване </w:t>
      </w:r>
      <w:r w:rsidRPr="00AB40A1">
        <w:rPr>
          <w:rFonts w:ascii="Bookman Old Style" w:eastAsia="Calibri" w:hAnsi="Bookman Old Style"/>
          <w:spacing w:val="0"/>
          <w:szCs w:val="24"/>
          <w:lang w:val="bg-BG" w:eastAsia="bg-BG"/>
        </w:rPr>
        <w:t>условията, на които следва да отговарят участниците, (включително изискванията за</w:t>
      </w:r>
      <w:r w:rsidRPr="00AB40A1">
        <w:rPr>
          <w:rFonts w:ascii="Bookman Old Style" w:eastAsia="Calibri" w:hAnsi="Bookman Old Style"/>
          <w:spacing w:val="0"/>
          <w:szCs w:val="24"/>
          <w:lang w:val="ru-RU" w:eastAsia="bg-BG"/>
        </w:rPr>
        <w:t xml:space="preserve"> </w:t>
      </w:r>
      <w:r w:rsidRPr="00AB40A1">
        <w:rPr>
          <w:rFonts w:ascii="Bookman Old Style" w:eastAsia="Calibri" w:hAnsi="Bookman Old Style"/>
          <w:spacing w:val="0"/>
          <w:szCs w:val="24"/>
          <w:lang w:val="bg-BG" w:eastAsia="bg-BG"/>
        </w:rPr>
        <w:t>финансови и икономически условия, технически способности и квалификация, когато е приложимо)</w:t>
      </w:r>
    </w:p>
    <w:p w14:paraId="28BF3EA5" w14:textId="77777777" w:rsidR="003542F1" w:rsidRPr="00AB40A1" w:rsidRDefault="003542F1" w:rsidP="003542F1">
      <w:pPr>
        <w:jc w:val="both"/>
        <w:rPr>
          <w:rFonts w:ascii="Bookman Old Style" w:eastAsia="Calibri" w:hAnsi="Bookman Old Style"/>
          <w:spacing w:val="0"/>
          <w:szCs w:val="24"/>
          <w:lang w:val="bg-BG"/>
        </w:rPr>
      </w:pPr>
    </w:p>
    <w:p w14:paraId="28BF3EA6" w14:textId="77777777" w:rsidR="003542F1" w:rsidRPr="00AB40A1" w:rsidRDefault="003542F1" w:rsidP="003542F1">
      <w:pPr>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 xml:space="preserve">Декларирам, че посочената информация е вярна и съм наясно с последствията при представяне на неверни данни. </w:t>
      </w:r>
    </w:p>
    <w:p w14:paraId="28BF3EA7" w14:textId="77777777" w:rsidR="003542F1" w:rsidRPr="00AB40A1" w:rsidRDefault="003542F1" w:rsidP="003542F1">
      <w:pPr>
        <w:rPr>
          <w:rFonts w:ascii="Bookman Old Style" w:eastAsia="Calibri" w:hAnsi="Bookman Old Style"/>
          <w:spacing w:val="0"/>
          <w:szCs w:val="24"/>
          <w:lang w:val="bg-BG"/>
        </w:rPr>
      </w:pP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г. </w:t>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lang w:val="bg-BG"/>
        </w:rPr>
        <w:tab/>
        <w:t xml:space="preserve">Декларатор: </w:t>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A8" w14:textId="77777777" w:rsidR="003542F1" w:rsidRPr="00AB40A1" w:rsidRDefault="003542F1" w:rsidP="003542F1">
      <w:pPr>
        <w:jc w:val="both"/>
        <w:rPr>
          <w:rFonts w:ascii="Bookman Old Style" w:eastAsia="Calibri" w:hAnsi="Bookman Old Style"/>
          <w:spacing w:val="0"/>
          <w:szCs w:val="24"/>
          <w:lang w:val="bg-BG"/>
        </w:rPr>
      </w:pPr>
      <w:r w:rsidRPr="00AB40A1">
        <w:rPr>
          <w:rFonts w:ascii="Bookman Old Style" w:eastAsia="Calibri" w:hAnsi="Bookman Old Style"/>
          <w:b/>
          <w:bCs/>
          <w:i/>
          <w:spacing w:val="0"/>
          <w:szCs w:val="24"/>
          <w:lang w:val="bg-BG"/>
        </w:rPr>
        <w:t>Забележка</w:t>
      </w:r>
      <w:r w:rsidRPr="00AB40A1">
        <w:rPr>
          <w:rFonts w:ascii="Bookman Old Style" w:eastAsia="Calibri" w:hAnsi="Bookman Old Style"/>
          <w:b/>
          <w:i/>
          <w:spacing w:val="0"/>
          <w:szCs w:val="24"/>
          <w:lang w:val="bg-BG"/>
        </w:rPr>
        <w:t>:</w:t>
      </w:r>
      <w:r w:rsidRPr="00AB40A1">
        <w:rPr>
          <w:rFonts w:ascii="Bookman Old Style" w:eastAsia="Calibri" w:hAnsi="Bookman Old Style"/>
          <w:spacing w:val="0"/>
          <w:szCs w:val="24"/>
          <w:lang w:val="bg-BG"/>
        </w:rPr>
        <w:t xml:space="preserve"> </w:t>
      </w:r>
      <w:r w:rsidRPr="00AB40A1">
        <w:rPr>
          <w:rFonts w:ascii="Bookman Old Style" w:eastAsia="Calibri" w:hAnsi="Bookman Old Style"/>
          <w:i/>
          <w:spacing w:val="0"/>
          <w:szCs w:val="24"/>
          <w:lang w:val="bg-BG"/>
        </w:rPr>
        <w:t>Декларацията се подава от лицето/лицата, което/които може/могат самостоятелно да го представлява/т Участника, съгласно чл. 40 от ППЗОП.</w:t>
      </w:r>
    </w:p>
    <w:p w14:paraId="28BF3EA9" w14:textId="77777777" w:rsidR="003542F1" w:rsidRPr="00AB40A1" w:rsidRDefault="003542F1" w:rsidP="003542F1">
      <w:pPr>
        <w:jc w:val="both"/>
        <w:rPr>
          <w:rFonts w:ascii="Bookman Old Style" w:eastAsia="Calibri" w:hAnsi="Bookman Old Style"/>
          <w:spacing w:val="0"/>
          <w:szCs w:val="24"/>
          <w:lang w:val="bg-BG"/>
        </w:rPr>
      </w:pPr>
    </w:p>
    <w:p w14:paraId="28BF3EAA" w14:textId="77777777" w:rsidR="000C58C7" w:rsidRPr="00AB40A1" w:rsidRDefault="000C58C7" w:rsidP="00E11D96">
      <w:pPr>
        <w:shd w:val="clear" w:color="auto" w:fill="FFFFFF" w:themeFill="background1"/>
        <w:rPr>
          <w:rFonts w:ascii="Bookman Old Style" w:hAnsi="Bookman Old Style"/>
          <w:b/>
          <w:sz w:val="14"/>
          <w:szCs w:val="18"/>
          <w:lang w:val="ru-RU"/>
        </w:rPr>
        <w:sectPr w:rsidR="000C58C7" w:rsidRPr="00AB40A1" w:rsidSect="00B9182C">
          <w:pgSz w:w="11906" w:h="16838" w:code="9"/>
          <w:pgMar w:top="992" w:right="1418" w:bottom="709" w:left="1418" w:header="709" w:footer="709" w:gutter="0"/>
          <w:cols w:space="720"/>
        </w:sectPr>
      </w:pPr>
    </w:p>
    <w:p w14:paraId="28BF3EAB" w14:textId="77777777" w:rsidR="000C58C7" w:rsidRPr="00D32C07" w:rsidRDefault="000C58C7" w:rsidP="00E11D96">
      <w:pPr>
        <w:shd w:val="clear" w:color="auto" w:fill="FFFFFF" w:themeFill="background1"/>
        <w:jc w:val="center"/>
        <w:rPr>
          <w:rFonts w:ascii="Bookman Old Style" w:hAnsi="Bookman Old Style"/>
          <w:b/>
          <w:sz w:val="18"/>
          <w:szCs w:val="18"/>
          <w:lang w:val="bg-BG"/>
        </w:rPr>
      </w:pPr>
    </w:p>
    <w:p w14:paraId="28BF3EAC" w14:textId="77777777" w:rsidR="000C58C7" w:rsidRPr="00D32C07" w:rsidRDefault="000C58C7" w:rsidP="00E11D96">
      <w:pPr>
        <w:shd w:val="clear" w:color="auto" w:fill="FFFFFF" w:themeFill="background1"/>
        <w:jc w:val="center"/>
        <w:rPr>
          <w:rFonts w:ascii="Bookman Old Style" w:hAnsi="Bookman Old Style"/>
          <w:b/>
          <w:sz w:val="18"/>
          <w:szCs w:val="18"/>
          <w:lang w:val="bg-BG"/>
        </w:rPr>
      </w:pPr>
      <w:r w:rsidRPr="00D32C07">
        <w:rPr>
          <w:rFonts w:ascii="Bookman Old Style" w:hAnsi="Bookman Old Style"/>
          <w:b/>
          <w:sz w:val="18"/>
          <w:szCs w:val="18"/>
          <w:lang w:val="bg-BG"/>
        </w:rPr>
        <w:t>Д Е К Л А Р А Ц И Я</w:t>
      </w:r>
    </w:p>
    <w:p w14:paraId="28BF3EAD" w14:textId="77777777" w:rsidR="000C58C7" w:rsidRPr="00D32C07" w:rsidRDefault="000C58C7" w:rsidP="00E11D96">
      <w:pPr>
        <w:shd w:val="clear" w:color="auto" w:fill="FFFFFF" w:themeFill="background1"/>
        <w:jc w:val="center"/>
        <w:rPr>
          <w:rFonts w:ascii="Bookman Old Style" w:hAnsi="Bookman Old Style"/>
          <w:b/>
          <w:sz w:val="18"/>
          <w:szCs w:val="18"/>
          <w:lang w:val="bg-BG"/>
        </w:rPr>
      </w:pPr>
      <w:r w:rsidRPr="00D32C07">
        <w:rPr>
          <w:rFonts w:ascii="Bookman Old Style" w:hAnsi="Bookman Old Style"/>
          <w:b/>
          <w:sz w:val="18"/>
          <w:szCs w:val="18"/>
          <w:lang w:val="bg-BG"/>
        </w:rPr>
        <w:t>ЗА АВТОНОМНОСТ НА ОФЕРТАТА</w:t>
      </w:r>
    </w:p>
    <w:p w14:paraId="28BF3EAE" w14:textId="77777777" w:rsidR="000C58C7" w:rsidRPr="00D32C07" w:rsidRDefault="000C58C7" w:rsidP="00E11D96">
      <w:pPr>
        <w:shd w:val="clear" w:color="auto" w:fill="FFFFFF" w:themeFill="background1"/>
        <w:rPr>
          <w:rFonts w:ascii="Bookman Old Style" w:hAnsi="Bookman Old Style"/>
          <w:sz w:val="18"/>
          <w:szCs w:val="18"/>
          <w:lang w:val="bg-BG"/>
        </w:rPr>
      </w:pPr>
      <w:r w:rsidRPr="00D32C07">
        <w:rPr>
          <w:rFonts w:ascii="Bookman Old Style" w:hAnsi="Bookman Old Style"/>
          <w:sz w:val="18"/>
          <w:szCs w:val="18"/>
          <w:lang w:val="bg-BG"/>
        </w:rPr>
        <w:t>Долуподписаният......................................................................................... ЕГН ............................................, лична карта № ......................................, издадена от МВР ......................... на ........................, в качеството си на .......................................... на фирма .......................................................... ......................................................................................</w:t>
      </w:r>
    </w:p>
    <w:p w14:paraId="28BF3EAF" w14:textId="77777777" w:rsidR="000C58C7" w:rsidRPr="00D32C07" w:rsidRDefault="000C58C7" w:rsidP="00E11D96">
      <w:pPr>
        <w:shd w:val="clear" w:color="auto" w:fill="FFFFFF" w:themeFill="background1"/>
        <w:jc w:val="center"/>
        <w:rPr>
          <w:rFonts w:ascii="Bookman Old Style" w:hAnsi="Bookman Old Style"/>
          <w:sz w:val="18"/>
          <w:szCs w:val="18"/>
          <w:lang w:val="bg-BG"/>
        </w:rPr>
      </w:pPr>
      <w:r w:rsidRPr="00D32C07">
        <w:rPr>
          <w:rFonts w:ascii="Bookman Old Style" w:hAnsi="Bookman Old Style"/>
          <w:sz w:val="18"/>
          <w:szCs w:val="18"/>
          <w:lang w:val="bg-BG"/>
        </w:rPr>
        <w:t>Д Е К Л А Р И Р А М:</w:t>
      </w:r>
    </w:p>
    <w:p w14:paraId="28BF3EB0" w14:textId="7C7226D1" w:rsidR="000C58C7" w:rsidRPr="00D32C07" w:rsidRDefault="000C58C7" w:rsidP="00E11D96">
      <w:pPr>
        <w:shd w:val="clear" w:color="auto" w:fill="FFFFFF" w:themeFill="background1"/>
        <w:rPr>
          <w:rFonts w:ascii="Bookman Old Style" w:hAnsi="Bookman Old Style"/>
          <w:b/>
          <w:sz w:val="18"/>
          <w:szCs w:val="18"/>
          <w:lang w:val="bg-BG"/>
        </w:rPr>
      </w:pPr>
      <w:r w:rsidRPr="00D32C07">
        <w:rPr>
          <w:rFonts w:ascii="Bookman Old Style" w:hAnsi="Bookman Old Style"/>
          <w:sz w:val="18"/>
          <w:szCs w:val="18"/>
          <w:lang w:val="bg-BG"/>
        </w:rPr>
        <w:t xml:space="preserve">че представляваното от мен дружество……………………….……………………..………., не е влизало в комуникация с конкуренти във връзка с участието си в </w:t>
      </w:r>
      <w:r w:rsidR="002C77B0" w:rsidRPr="00D32C07">
        <w:rPr>
          <w:rFonts w:ascii="Bookman Old Style" w:hAnsi="Bookman Old Style"/>
          <w:sz w:val="18"/>
          <w:szCs w:val="18"/>
          <w:lang w:val="bg-BG"/>
        </w:rPr>
        <w:t>процедура</w:t>
      </w:r>
      <w:r w:rsidRPr="00D32C07">
        <w:rPr>
          <w:rFonts w:ascii="Bookman Old Style" w:hAnsi="Bookman Old Style"/>
          <w:sz w:val="18"/>
          <w:szCs w:val="18"/>
          <w:lang w:val="bg-BG"/>
        </w:rPr>
        <w:t xml:space="preserve"> с предмет: </w:t>
      </w:r>
      <w:r w:rsidR="009B7154">
        <w:rPr>
          <w:rFonts w:ascii="Bookman Old Style" w:hAnsi="Bookman Old Style"/>
          <w:b/>
          <w:bCs/>
          <w:sz w:val="18"/>
          <w:szCs w:val="18"/>
          <w:lang w:val="bg-BG"/>
        </w:rPr>
        <w:t>Инженеринг с предмет: „Проектиране, доставка, монтаж и изграждане на бежична комуникационна мрежа за управление на процесите в ПСПВ Бистрица, чрез 2 бр. мобилни индустриални панела и 2 бр. таблети”</w:t>
      </w:r>
      <w:r w:rsidRPr="00D32C07">
        <w:rPr>
          <w:rFonts w:ascii="Bookman Old Style" w:hAnsi="Bookman Old Style"/>
          <w:sz w:val="18"/>
          <w:szCs w:val="18"/>
          <w:lang w:val="bg-BG"/>
        </w:rPr>
        <w:t xml:space="preserve">, както и че съм осведомен, че съгласуваното определяне на офертите представлява форма на тръжна манипулация, която е забранена от правото на конкуренция. </w:t>
      </w:r>
    </w:p>
    <w:p w14:paraId="28BF3EB1" w14:textId="77777777" w:rsidR="000C58C7" w:rsidRPr="00D32C07" w:rsidRDefault="000C58C7" w:rsidP="00E11D96">
      <w:pPr>
        <w:shd w:val="clear" w:color="auto" w:fill="FFFFFF" w:themeFill="background1"/>
        <w:rPr>
          <w:rFonts w:ascii="Bookman Old Style" w:hAnsi="Bookman Old Style"/>
          <w:sz w:val="18"/>
          <w:szCs w:val="18"/>
          <w:lang w:val="bg-BG"/>
        </w:rPr>
      </w:pPr>
      <w:r w:rsidRPr="00D32C07">
        <w:rPr>
          <w:rFonts w:ascii="Bookman Old Style" w:hAnsi="Bookman Old Style"/>
          <w:sz w:val="18"/>
          <w:szCs w:val="18"/>
          <w:lang w:val="bg-BG"/>
        </w:rPr>
        <w:t>Известна ми е наказателната отговорност за деклариране на неверни данни.</w:t>
      </w:r>
    </w:p>
    <w:p w14:paraId="28BF3EB2" w14:textId="77777777" w:rsidR="000C58C7" w:rsidRPr="00D32C07" w:rsidRDefault="000C58C7" w:rsidP="00E11D96">
      <w:pPr>
        <w:shd w:val="clear" w:color="auto" w:fill="FFFFFF" w:themeFill="background1"/>
        <w:rPr>
          <w:rFonts w:ascii="Bookman Old Style" w:hAnsi="Bookman Old Style"/>
          <w:sz w:val="18"/>
          <w:szCs w:val="18"/>
          <w:lang w:val="bg-BG"/>
        </w:rPr>
      </w:pPr>
      <w:r w:rsidRPr="00D32C07">
        <w:rPr>
          <w:rFonts w:ascii="Bookman Old Style" w:hAnsi="Bookman Old Style"/>
          <w:sz w:val="18"/>
          <w:szCs w:val="18"/>
          <w:lang w:val="bg-BG"/>
        </w:rPr>
        <w:t>Дата: ..............</w:t>
      </w:r>
      <w:r w:rsidRPr="00D32C07">
        <w:rPr>
          <w:rFonts w:ascii="Bookman Old Style" w:hAnsi="Bookman Old Style"/>
          <w:sz w:val="18"/>
          <w:szCs w:val="18"/>
          <w:lang w:val="bg-BG"/>
        </w:rPr>
        <w:tab/>
      </w:r>
      <w:r w:rsidRPr="00D32C07">
        <w:rPr>
          <w:rFonts w:ascii="Bookman Old Style" w:hAnsi="Bookman Old Style"/>
          <w:sz w:val="18"/>
          <w:szCs w:val="18"/>
          <w:lang w:val="bg-BG"/>
        </w:rPr>
        <w:tab/>
      </w:r>
      <w:r w:rsidRPr="00D32C07">
        <w:rPr>
          <w:rFonts w:ascii="Bookman Old Style" w:hAnsi="Bookman Old Style"/>
          <w:sz w:val="18"/>
          <w:szCs w:val="18"/>
          <w:lang w:val="bg-BG"/>
        </w:rPr>
        <w:tab/>
      </w:r>
      <w:r w:rsidRPr="00D32C07">
        <w:rPr>
          <w:rFonts w:ascii="Bookman Old Style" w:hAnsi="Bookman Old Style"/>
          <w:sz w:val="18"/>
          <w:szCs w:val="18"/>
          <w:lang w:val="bg-BG"/>
        </w:rPr>
        <w:tab/>
      </w:r>
      <w:r w:rsidRPr="00D32C07">
        <w:rPr>
          <w:rFonts w:ascii="Bookman Old Style" w:hAnsi="Bookman Old Style"/>
          <w:sz w:val="18"/>
          <w:szCs w:val="18"/>
          <w:lang w:val="bg-BG"/>
        </w:rPr>
        <w:tab/>
        <w:t>Декларатор: ...........................</w:t>
      </w:r>
    </w:p>
    <w:p w14:paraId="28BF3EB3" w14:textId="77777777" w:rsidR="00D072AC" w:rsidRPr="00D32C07" w:rsidRDefault="000C58C7" w:rsidP="00E11D96">
      <w:pPr>
        <w:shd w:val="clear" w:color="auto" w:fill="FFFFFF" w:themeFill="background1"/>
        <w:rPr>
          <w:rFonts w:ascii="Bookman Old Style" w:hAnsi="Bookman Old Style"/>
          <w:i/>
          <w:sz w:val="18"/>
          <w:szCs w:val="18"/>
          <w:lang w:val="bg-BG"/>
        </w:rPr>
        <w:sectPr w:rsidR="00D072AC" w:rsidRPr="00D32C07" w:rsidSect="0077740C">
          <w:headerReference w:type="default" r:id="rId180"/>
          <w:pgSz w:w="11909" w:h="16834" w:code="9"/>
          <w:pgMar w:top="663" w:right="930" w:bottom="1077" w:left="1440" w:header="709" w:footer="681" w:gutter="0"/>
          <w:cols w:space="708"/>
          <w:vAlign w:val="both"/>
        </w:sectPr>
      </w:pPr>
      <w:r w:rsidRPr="00D32C07">
        <w:rPr>
          <w:rFonts w:ascii="Bookman Old Style" w:hAnsi="Bookman Old Style"/>
          <w:i/>
          <w:sz w:val="18"/>
          <w:szCs w:val="18"/>
          <w:lang w:val="bg-BG"/>
        </w:rPr>
        <w:t>Декларацията се попълва от представителите на фирмата.</w:t>
      </w:r>
    </w:p>
    <w:p w14:paraId="28BF3EB4" w14:textId="77777777" w:rsidR="00AF697E" w:rsidRPr="00AF697E" w:rsidRDefault="00AF697E" w:rsidP="00A26395">
      <w:pPr>
        <w:keepNext/>
        <w:spacing w:after="200" w:line="276" w:lineRule="auto"/>
        <w:jc w:val="center"/>
        <w:outlineLvl w:val="0"/>
        <w:rPr>
          <w:rFonts w:ascii="Times New Roman" w:hAnsi="Times New Roman"/>
          <w:b/>
          <w:bCs/>
          <w:spacing w:val="0"/>
          <w:kern w:val="32"/>
          <w:sz w:val="22"/>
          <w:szCs w:val="22"/>
          <w:lang w:val="bg-BG"/>
        </w:rPr>
      </w:pPr>
      <w:r w:rsidRPr="00AF697E">
        <w:rPr>
          <w:rFonts w:ascii="Times New Roman" w:hAnsi="Times New Roman"/>
          <w:b/>
          <w:bCs/>
          <w:spacing w:val="0"/>
          <w:kern w:val="32"/>
          <w:sz w:val="22"/>
          <w:szCs w:val="22"/>
          <w:lang w:val="bg-BG"/>
        </w:rPr>
        <w:t>ДЕКЛАРАЦИЯ</w:t>
      </w:r>
    </w:p>
    <w:p w14:paraId="28BF3EB5" w14:textId="77777777" w:rsidR="00AF697E" w:rsidRPr="00AF697E" w:rsidRDefault="00AF697E" w:rsidP="00AF697E">
      <w:pPr>
        <w:jc w:val="center"/>
        <w:rPr>
          <w:rFonts w:ascii="Times New Roman" w:eastAsia="Calibri" w:hAnsi="Times New Roman"/>
          <w:b/>
          <w:spacing w:val="0"/>
          <w:sz w:val="22"/>
          <w:szCs w:val="22"/>
          <w:lang w:val="bg-BG"/>
        </w:rPr>
      </w:pPr>
      <w:r w:rsidRPr="00AF697E">
        <w:rPr>
          <w:rFonts w:ascii="Times New Roman" w:eastAsia="Calibri" w:hAnsi="Times New Roman"/>
          <w:b/>
          <w:spacing w:val="0"/>
          <w:sz w:val="22"/>
          <w:szCs w:val="22"/>
          <w:lang w:val="bg-BG"/>
        </w:rPr>
        <w:t>за участие на подизпълнители</w:t>
      </w:r>
    </w:p>
    <w:p w14:paraId="28BF3EB6" w14:textId="77777777" w:rsidR="00AF697E" w:rsidRPr="00AF697E" w:rsidRDefault="00AF697E" w:rsidP="00AF697E">
      <w:pPr>
        <w:rPr>
          <w:rFonts w:ascii="Times New Roman" w:eastAsia="Calibri" w:hAnsi="Times New Roman"/>
          <w:spacing w:val="0"/>
          <w:sz w:val="22"/>
          <w:szCs w:val="22"/>
          <w:lang w:val="bg-BG"/>
        </w:rPr>
      </w:pPr>
    </w:p>
    <w:p w14:paraId="28BF3EB7" w14:textId="77777777" w:rsidR="00AF697E" w:rsidRPr="00AF697E" w:rsidRDefault="00AF697E" w:rsidP="00AF697E">
      <w:pPr>
        <w:ind w:firstLine="720"/>
        <w:jc w:val="both"/>
        <w:rPr>
          <w:rFonts w:ascii="Times New Roman" w:eastAsia="Calibri" w:hAnsi="Times New Roman"/>
          <w:spacing w:val="0"/>
          <w:sz w:val="22"/>
          <w:szCs w:val="22"/>
          <w:lang w:val="bg-BG"/>
        </w:rPr>
      </w:pPr>
      <w:r w:rsidRPr="00AF697E">
        <w:rPr>
          <w:rFonts w:ascii="Times New Roman" w:eastAsia="Calibri" w:hAnsi="Times New Roman"/>
          <w:spacing w:val="0"/>
          <w:sz w:val="22"/>
          <w:szCs w:val="22"/>
          <w:lang w:val="bg-BG"/>
        </w:rPr>
        <w:t>Долуподписаният/-ната _____________________________________________________</w:t>
      </w:r>
    </w:p>
    <w:p w14:paraId="28BF3EB8" w14:textId="77777777" w:rsidR="00AF697E" w:rsidRPr="00AF697E" w:rsidRDefault="00AF697E" w:rsidP="00AF697E">
      <w:pPr>
        <w:ind w:left="2880" w:firstLine="720"/>
        <w:jc w:val="both"/>
        <w:rPr>
          <w:rFonts w:ascii="Times New Roman" w:eastAsia="Calibri" w:hAnsi="Times New Roman"/>
          <w:i/>
          <w:spacing w:val="0"/>
          <w:sz w:val="22"/>
          <w:szCs w:val="22"/>
          <w:lang w:val="bg-BG"/>
        </w:rPr>
      </w:pPr>
      <w:r w:rsidRPr="00AF697E">
        <w:rPr>
          <w:rFonts w:ascii="Times New Roman" w:eastAsia="Calibri" w:hAnsi="Times New Roman"/>
          <w:i/>
          <w:spacing w:val="0"/>
          <w:sz w:val="22"/>
          <w:szCs w:val="22"/>
          <w:lang w:val="bg-BG"/>
        </w:rPr>
        <w:t xml:space="preserve">                /име, презиме, фамилия/</w:t>
      </w:r>
    </w:p>
    <w:p w14:paraId="28BF3EB9" w14:textId="77777777" w:rsidR="00AF697E" w:rsidRPr="00AF697E" w:rsidRDefault="00AF697E" w:rsidP="00AF697E">
      <w:pPr>
        <w:rPr>
          <w:rFonts w:ascii="Times New Roman" w:eastAsia="Calibri" w:hAnsi="Times New Roman"/>
          <w:spacing w:val="0"/>
          <w:sz w:val="22"/>
          <w:szCs w:val="22"/>
          <w:lang w:val="bg-BG"/>
        </w:rPr>
      </w:pPr>
    </w:p>
    <w:p w14:paraId="28BF3EBA" w14:textId="77777777" w:rsidR="00AF697E" w:rsidRPr="00AF697E" w:rsidRDefault="00AF697E" w:rsidP="00AF697E">
      <w:pPr>
        <w:jc w:val="both"/>
        <w:rPr>
          <w:rFonts w:ascii="Times New Roman" w:eastAsia="Calibri" w:hAnsi="Times New Roman"/>
          <w:spacing w:val="0"/>
          <w:sz w:val="22"/>
          <w:szCs w:val="22"/>
          <w:lang w:val="bg-BG"/>
        </w:rPr>
      </w:pPr>
      <w:r w:rsidRPr="00AF697E">
        <w:rPr>
          <w:rFonts w:ascii="Times New Roman" w:eastAsia="Calibri" w:hAnsi="Times New Roman"/>
          <w:spacing w:val="0"/>
          <w:sz w:val="22"/>
          <w:szCs w:val="22"/>
          <w:lang w:val="bg-BG"/>
        </w:rPr>
        <w:t xml:space="preserve">ЕГН: _________________,  притежаващ лична карта № _________________, издадена на ___________________________ от МВР-гр. ___________________________________________, </w:t>
      </w:r>
    </w:p>
    <w:p w14:paraId="28BF3EBB" w14:textId="77777777" w:rsidR="00AF697E" w:rsidRPr="00AF697E" w:rsidRDefault="00AF697E" w:rsidP="00AF697E">
      <w:pPr>
        <w:keepNext/>
        <w:jc w:val="both"/>
        <w:outlineLvl w:val="1"/>
        <w:rPr>
          <w:rFonts w:ascii="Times New Roman" w:hAnsi="Times New Roman"/>
          <w:b/>
          <w:bCs/>
          <w:i/>
          <w:iCs/>
          <w:spacing w:val="0"/>
          <w:sz w:val="22"/>
          <w:szCs w:val="22"/>
          <w:lang w:val="bg-BG"/>
        </w:rPr>
      </w:pPr>
    </w:p>
    <w:p w14:paraId="28BF3EBC" w14:textId="77777777" w:rsidR="00AF697E" w:rsidRPr="00AF697E" w:rsidRDefault="00AF697E" w:rsidP="00AF697E">
      <w:pPr>
        <w:keepNext/>
        <w:jc w:val="both"/>
        <w:outlineLvl w:val="1"/>
        <w:rPr>
          <w:rFonts w:ascii="Times New Roman" w:hAnsi="Times New Roman"/>
          <w:bCs/>
          <w:iCs/>
          <w:spacing w:val="0"/>
          <w:sz w:val="22"/>
          <w:szCs w:val="22"/>
          <w:lang w:val="bg-BG"/>
        </w:rPr>
      </w:pPr>
      <w:r w:rsidRPr="00AF697E">
        <w:rPr>
          <w:rFonts w:ascii="Times New Roman" w:hAnsi="Times New Roman"/>
          <w:bCs/>
          <w:iCs/>
          <w:spacing w:val="0"/>
          <w:sz w:val="22"/>
          <w:szCs w:val="22"/>
          <w:lang w:val="bg-BG"/>
        </w:rPr>
        <w:t xml:space="preserve">адрес: __________________________________________________________________________, </w:t>
      </w:r>
    </w:p>
    <w:p w14:paraId="28BF3EBD" w14:textId="77777777" w:rsidR="00AF697E" w:rsidRPr="00AF697E" w:rsidRDefault="00AF697E" w:rsidP="00AF697E">
      <w:pPr>
        <w:ind w:left="2160" w:firstLine="720"/>
        <w:jc w:val="both"/>
        <w:rPr>
          <w:rFonts w:ascii="Times New Roman" w:eastAsia="Calibri" w:hAnsi="Times New Roman"/>
          <w:spacing w:val="0"/>
          <w:sz w:val="22"/>
          <w:szCs w:val="22"/>
          <w:lang w:val="ru-RU"/>
        </w:rPr>
      </w:pPr>
      <w:r w:rsidRPr="00AF697E">
        <w:rPr>
          <w:rFonts w:ascii="Times New Roman" w:eastAsia="Calibri" w:hAnsi="Times New Roman"/>
          <w:spacing w:val="0"/>
          <w:sz w:val="22"/>
          <w:szCs w:val="22"/>
          <w:lang w:val="bg-BG"/>
        </w:rPr>
        <w:t xml:space="preserve">                            /постоянен адрес/</w:t>
      </w:r>
    </w:p>
    <w:p w14:paraId="28BF3EBE" w14:textId="77777777" w:rsidR="00AF697E" w:rsidRPr="00AF697E" w:rsidRDefault="00AF697E" w:rsidP="00AF697E">
      <w:pPr>
        <w:keepNext/>
        <w:jc w:val="both"/>
        <w:outlineLvl w:val="1"/>
        <w:rPr>
          <w:rFonts w:ascii="Times New Roman" w:hAnsi="Times New Roman"/>
          <w:bCs/>
          <w:iCs/>
          <w:spacing w:val="0"/>
          <w:sz w:val="22"/>
          <w:szCs w:val="22"/>
          <w:lang w:val="bg-BG"/>
        </w:rPr>
      </w:pPr>
    </w:p>
    <w:p w14:paraId="28BF3EBF" w14:textId="77777777" w:rsidR="00AF697E" w:rsidRPr="00AF697E" w:rsidRDefault="00AF697E" w:rsidP="00AF697E">
      <w:pPr>
        <w:keepNext/>
        <w:jc w:val="both"/>
        <w:outlineLvl w:val="1"/>
        <w:rPr>
          <w:rFonts w:ascii="Times New Roman" w:hAnsi="Times New Roman"/>
          <w:bCs/>
          <w:iCs/>
          <w:spacing w:val="0"/>
          <w:sz w:val="22"/>
          <w:szCs w:val="22"/>
          <w:lang w:val="bg-BG"/>
        </w:rPr>
      </w:pPr>
      <w:r w:rsidRPr="00AF697E">
        <w:rPr>
          <w:rFonts w:ascii="Times New Roman" w:hAnsi="Times New Roman"/>
          <w:bCs/>
          <w:iCs/>
          <w:spacing w:val="0"/>
          <w:sz w:val="22"/>
          <w:szCs w:val="22"/>
          <w:lang w:val="bg-BG"/>
        </w:rPr>
        <w:t>представляващ _________________________________________________________________,</w:t>
      </w:r>
    </w:p>
    <w:p w14:paraId="28BF3EC0" w14:textId="77777777" w:rsidR="00AF697E" w:rsidRPr="00AF697E" w:rsidRDefault="00AF697E" w:rsidP="00AF697E">
      <w:pPr>
        <w:ind w:left="2160" w:firstLine="720"/>
        <w:jc w:val="both"/>
        <w:rPr>
          <w:rFonts w:ascii="Times New Roman" w:eastAsia="Calibri" w:hAnsi="Times New Roman"/>
          <w:spacing w:val="0"/>
          <w:sz w:val="22"/>
          <w:szCs w:val="22"/>
          <w:lang w:val="bg-BG"/>
        </w:rPr>
      </w:pPr>
      <w:r w:rsidRPr="00AF697E">
        <w:rPr>
          <w:rFonts w:ascii="Times New Roman" w:eastAsia="Calibri" w:hAnsi="Times New Roman"/>
          <w:spacing w:val="0"/>
          <w:sz w:val="22"/>
          <w:szCs w:val="22"/>
          <w:lang w:val="bg-BG"/>
        </w:rPr>
        <w:t xml:space="preserve">                     /ЕТ, Дружество, Фирма/</w:t>
      </w:r>
    </w:p>
    <w:p w14:paraId="28BF3EC1" w14:textId="77777777" w:rsidR="00AF697E" w:rsidRPr="00AF697E" w:rsidRDefault="00AF697E" w:rsidP="00AF697E">
      <w:pPr>
        <w:keepNext/>
        <w:jc w:val="both"/>
        <w:outlineLvl w:val="2"/>
        <w:rPr>
          <w:rFonts w:ascii="Times New Roman" w:hAnsi="Times New Roman"/>
          <w:b/>
          <w:bCs/>
          <w:spacing w:val="0"/>
          <w:sz w:val="22"/>
          <w:szCs w:val="22"/>
          <w:lang w:val="bg-BG"/>
        </w:rPr>
      </w:pPr>
    </w:p>
    <w:p w14:paraId="28BF3EC2" w14:textId="07AE4A32" w:rsidR="00AF697E" w:rsidRPr="00AF697E" w:rsidRDefault="00AF697E" w:rsidP="00AF697E">
      <w:pPr>
        <w:jc w:val="both"/>
        <w:rPr>
          <w:rFonts w:ascii="Times New Roman" w:hAnsi="Times New Roman"/>
          <w:b/>
          <w:spacing w:val="0"/>
          <w:sz w:val="22"/>
          <w:szCs w:val="22"/>
          <w:lang w:val="ru-RU" w:eastAsia="bg-BG"/>
        </w:rPr>
      </w:pPr>
      <w:r w:rsidRPr="00AF697E">
        <w:rPr>
          <w:rFonts w:ascii="Times New Roman" w:hAnsi="Times New Roman"/>
          <w:spacing w:val="0"/>
          <w:sz w:val="22"/>
          <w:szCs w:val="22"/>
          <w:lang w:val="bg-BG" w:eastAsia="bg-BG"/>
        </w:rPr>
        <w:t>участник в обществена поръчка по реда на глава 26 от ЗОП  с   предмет</w:t>
      </w:r>
      <w:r w:rsidRPr="00AF697E">
        <w:rPr>
          <w:rFonts w:ascii="Times New Roman" w:hAnsi="Times New Roman"/>
          <w:b/>
          <w:spacing w:val="0"/>
          <w:sz w:val="22"/>
          <w:szCs w:val="22"/>
          <w:lang w:val="bg-BG" w:eastAsia="bg-BG"/>
        </w:rPr>
        <w:t xml:space="preserve"> </w:t>
      </w:r>
      <w:r w:rsidR="009B7154">
        <w:rPr>
          <w:rFonts w:ascii="Times New Roman" w:hAnsi="Times New Roman"/>
          <w:b/>
          <w:bCs/>
          <w:spacing w:val="0"/>
          <w:sz w:val="22"/>
          <w:szCs w:val="22"/>
          <w:lang w:val="bg-BG" w:eastAsia="bg-BG"/>
        </w:rPr>
        <w:t>Инженеринг с предмет: „Проектиране, доставка, монтаж и изграждане на бежична комуникационна мрежа за управление на процесите в ПСПВ Бистрица, чрез 2 бр. мобилни индустриални панела и 2 бр. таблети”</w:t>
      </w:r>
    </w:p>
    <w:p w14:paraId="28BF3EC3" w14:textId="77777777" w:rsidR="00AF697E" w:rsidRPr="00AF697E" w:rsidRDefault="00AF697E" w:rsidP="00AF697E">
      <w:pPr>
        <w:autoSpaceDE w:val="0"/>
        <w:autoSpaceDN w:val="0"/>
        <w:adjustRightInd w:val="0"/>
        <w:jc w:val="both"/>
        <w:rPr>
          <w:rFonts w:ascii="Times New Roman" w:eastAsia="Calibri" w:hAnsi="Times New Roman"/>
          <w:b/>
          <w:color w:val="000000"/>
          <w:spacing w:val="0"/>
          <w:sz w:val="22"/>
          <w:szCs w:val="22"/>
          <w:lang w:val="bg-BG"/>
        </w:rPr>
      </w:pPr>
    </w:p>
    <w:p w14:paraId="28BF3EC4" w14:textId="77777777" w:rsidR="00AF697E" w:rsidRPr="00AF697E" w:rsidRDefault="00AF697E" w:rsidP="00AF697E">
      <w:pPr>
        <w:ind w:left="3600" w:firstLine="720"/>
        <w:jc w:val="both"/>
        <w:rPr>
          <w:rFonts w:ascii="Times New Roman" w:eastAsia="Calibri" w:hAnsi="Times New Roman"/>
          <w:b/>
          <w:spacing w:val="0"/>
          <w:sz w:val="22"/>
          <w:szCs w:val="22"/>
          <w:lang w:val="bg-BG"/>
        </w:rPr>
      </w:pPr>
      <w:r w:rsidRPr="00AF697E">
        <w:rPr>
          <w:rFonts w:ascii="Times New Roman" w:eastAsia="Calibri" w:hAnsi="Times New Roman"/>
          <w:b/>
          <w:spacing w:val="0"/>
          <w:sz w:val="22"/>
          <w:szCs w:val="22"/>
          <w:lang w:val="bg-BG"/>
        </w:rPr>
        <w:t>ДЕКЛАРИРАМ, че:</w:t>
      </w:r>
    </w:p>
    <w:p w14:paraId="28BF3EC5" w14:textId="77777777" w:rsidR="00AF697E" w:rsidRPr="00AF697E" w:rsidRDefault="00AF697E" w:rsidP="00AF697E">
      <w:pPr>
        <w:jc w:val="both"/>
        <w:rPr>
          <w:rFonts w:ascii="Times New Roman" w:eastAsia="Calibri" w:hAnsi="Times New Roman"/>
          <w:b/>
          <w:bCs/>
          <w:spacing w:val="0"/>
          <w:sz w:val="22"/>
          <w:szCs w:val="22"/>
          <w:lang w:val="bg-BG"/>
        </w:rPr>
      </w:pPr>
      <w:r w:rsidRPr="00AF697E">
        <w:rPr>
          <w:rFonts w:ascii="Times New Roman" w:eastAsia="Calibri" w:hAnsi="Times New Roman"/>
          <w:spacing w:val="0"/>
          <w:sz w:val="22"/>
          <w:szCs w:val="22"/>
          <w:lang w:val="bg-BG"/>
        </w:rPr>
        <w:tab/>
        <w:t xml:space="preserve"> </w:t>
      </w:r>
    </w:p>
    <w:p w14:paraId="28BF3EC6" w14:textId="77777777" w:rsidR="00AF697E" w:rsidRPr="00AF697E" w:rsidRDefault="00AF697E" w:rsidP="00AF697E">
      <w:pPr>
        <w:ind w:firstLine="720"/>
        <w:jc w:val="both"/>
        <w:rPr>
          <w:rFonts w:ascii="Times New Roman" w:eastAsia="Calibri" w:hAnsi="Times New Roman"/>
          <w:b/>
          <w:i/>
          <w:spacing w:val="0"/>
          <w:sz w:val="22"/>
          <w:szCs w:val="22"/>
          <w:lang w:val="bg-BG"/>
        </w:rPr>
      </w:pPr>
      <w:r w:rsidRPr="00AF697E">
        <w:rPr>
          <w:rFonts w:ascii="Times New Roman" w:eastAsia="Calibri" w:hAnsi="Times New Roman"/>
          <w:spacing w:val="0"/>
          <w:sz w:val="22"/>
          <w:szCs w:val="22"/>
          <w:lang w:val="bg-BG"/>
        </w:rPr>
        <w:t xml:space="preserve">1. При изпълнението на обособена позиция №............... няма да ползвам подизпълнители  / ще ползвам   подизпълнители,  </w:t>
      </w:r>
      <w:r w:rsidRPr="00AF697E">
        <w:rPr>
          <w:rFonts w:ascii="Times New Roman" w:eastAsia="Calibri" w:hAnsi="Times New Roman"/>
          <w:i/>
          <w:iCs/>
          <w:spacing w:val="0"/>
          <w:sz w:val="22"/>
          <w:szCs w:val="22"/>
          <w:lang w:val="bg-BG"/>
        </w:rPr>
        <w:t xml:space="preserve"> </w:t>
      </w:r>
      <w:r w:rsidRPr="00AF697E">
        <w:rPr>
          <w:rFonts w:ascii="Times New Roman" w:eastAsia="Calibri" w:hAnsi="Times New Roman"/>
          <w:spacing w:val="0"/>
          <w:sz w:val="22"/>
          <w:szCs w:val="22"/>
          <w:lang w:val="bg-BG"/>
        </w:rPr>
        <w:t xml:space="preserve">които са запознати с предмета на поръчката и са дали съгласие за участие в процедурата. </w:t>
      </w:r>
      <w:r w:rsidRPr="00AF697E">
        <w:rPr>
          <w:rFonts w:ascii="Times New Roman" w:eastAsia="Calibri" w:hAnsi="Times New Roman"/>
          <w:b/>
          <w:i/>
          <w:spacing w:val="0"/>
          <w:sz w:val="22"/>
          <w:szCs w:val="22"/>
          <w:lang w:val="bg-BG"/>
        </w:rPr>
        <w:t>(невярното се зачертава)</w:t>
      </w:r>
    </w:p>
    <w:p w14:paraId="28BF3EC7" w14:textId="77777777" w:rsidR="00AF697E" w:rsidRPr="00AF697E" w:rsidRDefault="00AF697E" w:rsidP="00AF697E">
      <w:pPr>
        <w:ind w:firstLine="720"/>
        <w:jc w:val="both"/>
        <w:rPr>
          <w:rFonts w:ascii="Times New Roman" w:eastAsia="Calibri" w:hAnsi="Times New Roman"/>
          <w:spacing w:val="0"/>
          <w:sz w:val="22"/>
          <w:szCs w:val="22"/>
          <w:lang w:val="bg-BG"/>
        </w:rPr>
      </w:pPr>
    </w:p>
    <w:p w14:paraId="28BF3EC8" w14:textId="77777777" w:rsidR="00AF697E" w:rsidRPr="00AF697E" w:rsidRDefault="00AF697E" w:rsidP="00AF697E">
      <w:pPr>
        <w:ind w:firstLine="720"/>
        <w:jc w:val="both"/>
        <w:rPr>
          <w:rFonts w:ascii="Times New Roman" w:eastAsia="Calibri" w:hAnsi="Times New Roman"/>
          <w:spacing w:val="0"/>
          <w:sz w:val="22"/>
          <w:szCs w:val="22"/>
          <w:lang w:val="bg-BG"/>
        </w:rPr>
      </w:pPr>
      <w:r w:rsidRPr="00AF697E">
        <w:rPr>
          <w:rFonts w:ascii="Times New Roman" w:eastAsia="Calibri" w:hAnsi="Times New Roman"/>
          <w:spacing w:val="0"/>
          <w:sz w:val="22"/>
          <w:szCs w:val="22"/>
          <w:lang w:val="bg-BG"/>
        </w:rPr>
        <w:t>2. Подизпълнители, видове работи, които ще изпълняват, и делът им:</w:t>
      </w:r>
    </w:p>
    <w:p w14:paraId="28BF3EC9" w14:textId="77777777" w:rsidR="00AF697E" w:rsidRPr="00AF697E" w:rsidRDefault="00AF697E" w:rsidP="00AF697E">
      <w:pPr>
        <w:ind w:firstLine="720"/>
        <w:jc w:val="both"/>
        <w:rPr>
          <w:rFonts w:ascii="Times New Roman" w:eastAsia="Calibri" w:hAnsi="Times New Roman"/>
          <w:spacing w:val="0"/>
          <w:sz w:val="22"/>
          <w:szCs w:val="22"/>
          <w:lang w:val="bg-BG"/>
        </w:rPr>
      </w:pPr>
    </w:p>
    <w:tbl>
      <w:tblPr>
        <w:tblW w:w="10065" w:type="dxa"/>
        <w:tblInd w:w="108" w:type="dxa"/>
        <w:tblLayout w:type="fixed"/>
        <w:tblLook w:val="04A0" w:firstRow="1" w:lastRow="0" w:firstColumn="1" w:lastColumn="0" w:noHBand="0" w:noVBand="1"/>
      </w:tblPr>
      <w:tblGrid>
        <w:gridCol w:w="3544"/>
        <w:gridCol w:w="4961"/>
        <w:gridCol w:w="1560"/>
      </w:tblGrid>
      <w:tr w:rsidR="00AF697E" w:rsidRPr="008424BB" w14:paraId="28BF3ECF" w14:textId="77777777" w:rsidTr="00AF697E">
        <w:tc>
          <w:tcPr>
            <w:tcW w:w="3544" w:type="dxa"/>
            <w:tcBorders>
              <w:top w:val="single" w:sz="4" w:space="0" w:color="000000"/>
              <w:left w:val="single" w:sz="4" w:space="0" w:color="000000"/>
              <w:bottom w:val="single" w:sz="4" w:space="0" w:color="000000"/>
              <w:right w:val="single" w:sz="4" w:space="0" w:color="auto"/>
            </w:tcBorders>
            <w:hideMark/>
          </w:tcPr>
          <w:p w14:paraId="28BF3ECA" w14:textId="77777777" w:rsidR="00AF697E" w:rsidRPr="00AF697E" w:rsidRDefault="00AF697E" w:rsidP="00AF697E">
            <w:pPr>
              <w:jc w:val="center"/>
              <w:rPr>
                <w:rFonts w:ascii="Times New Roman" w:eastAsia="Calibri" w:hAnsi="Times New Roman"/>
                <w:bCs/>
                <w:spacing w:val="0"/>
                <w:sz w:val="22"/>
                <w:szCs w:val="22"/>
                <w:lang w:val="bg-BG"/>
              </w:rPr>
            </w:pPr>
            <w:r w:rsidRPr="00AF697E">
              <w:rPr>
                <w:rFonts w:ascii="Times New Roman" w:eastAsia="Calibri" w:hAnsi="Times New Roman"/>
                <w:bCs/>
                <w:spacing w:val="0"/>
                <w:sz w:val="22"/>
                <w:szCs w:val="22"/>
                <w:lang w:val="bg-BG"/>
              </w:rPr>
              <w:t>Подизпълнител/Наименование</w:t>
            </w:r>
          </w:p>
          <w:p w14:paraId="28BF3ECB" w14:textId="77777777" w:rsidR="00AF697E" w:rsidRPr="00AF697E" w:rsidRDefault="00AF697E" w:rsidP="00AF697E">
            <w:pPr>
              <w:jc w:val="center"/>
              <w:rPr>
                <w:rFonts w:ascii="Times New Roman" w:eastAsia="Calibri" w:hAnsi="Times New Roman"/>
                <w:bCs/>
                <w:spacing w:val="0"/>
                <w:sz w:val="22"/>
                <w:szCs w:val="22"/>
                <w:lang w:val="bg-BG"/>
              </w:rPr>
            </w:pPr>
            <w:r w:rsidRPr="00AF697E">
              <w:rPr>
                <w:rFonts w:ascii="Times New Roman" w:eastAsia="Calibri" w:hAnsi="Times New Roman"/>
                <w:bCs/>
                <w:spacing w:val="0"/>
                <w:sz w:val="22"/>
                <w:szCs w:val="22"/>
                <w:lang w:val="bg-BG"/>
              </w:rPr>
              <w:t>ЕИК/БУЛСТАТ/ЕГН</w:t>
            </w:r>
          </w:p>
          <w:p w14:paraId="28BF3ECC" w14:textId="77777777" w:rsidR="00AF697E" w:rsidRPr="00AF697E" w:rsidRDefault="00AF697E" w:rsidP="00AF697E">
            <w:pPr>
              <w:jc w:val="center"/>
              <w:rPr>
                <w:rFonts w:ascii="Times New Roman" w:eastAsia="Calibri" w:hAnsi="Times New Roman"/>
                <w:bCs/>
                <w:spacing w:val="0"/>
                <w:sz w:val="22"/>
                <w:szCs w:val="22"/>
                <w:lang w:val="bg-BG"/>
              </w:rPr>
            </w:pPr>
            <w:r w:rsidRPr="00AF697E">
              <w:rPr>
                <w:rFonts w:ascii="Times New Roman" w:eastAsia="Calibri" w:hAnsi="Times New Roman"/>
                <w:bCs/>
                <w:spacing w:val="0"/>
                <w:sz w:val="22"/>
                <w:szCs w:val="22"/>
                <w:lang w:val="bg-BG"/>
              </w:rPr>
              <w:t>Седалище и адрес на управление</w:t>
            </w:r>
          </w:p>
        </w:tc>
        <w:tc>
          <w:tcPr>
            <w:tcW w:w="4961" w:type="dxa"/>
            <w:tcBorders>
              <w:top w:val="single" w:sz="4" w:space="0" w:color="auto"/>
              <w:left w:val="single" w:sz="4" w:space="0" w:color="auto"/>
              <w:bottom w:val="single" w:sz="4" w:space="0" w:color="auto"/>
              <w:right w:val="single" w:sz="4" w:space="0" w:color="auto"/>
            </w:tcBorders>
            <w:hideMark/>
          </w:tcPr>
          <w:p w14:paraId="28BF3ECD" w14:textId="77777777" w:rsidR="00AF697E" w:rsidRPr="00AF697E" w:rsidRDefault="00AF697E" w:rsidP="00AF697E">
            <w:pPr>
              <w:jc w:val="center"/>
              <w:rPr>
                <w:rFonts w:ascii="Times New Roman" w:eastAsia="Calibri" w:hAnsi="Times New Roman"/>
                <w:bCs/>
                <w:spacing w:val="0"/>
                <w:sz w:val="22"/>
                <w:szCs w:val="22"/>
                <w:lang w:val="ru-RU"/>
              </w:rPr>
            </w:pPr>
            <w:r w:rsidRPr="00AF697E">
              <w:rPr>
                <w:rFonts w:ascii="Times New Roman" w:eastAsia="Calibri" w:hAnsi="Times New Roman"/>
                <w:bCs/>
                <w:spacing w:val="0"/>
                <w:sz w:val="22"/>
                <w:szCs w:val="22"/>
                <w:lang w:val="ru-RU"/>
              </w:rPr>
              <w:t>Видове работи от предмета на поръчката, които ще изпълнява всеки подизпълнител</w:t>
            </w:r>
          </w:p>
        </w:tc>
        <w:tc>
          <w:tcPr>
            <w:tcW w:w="1560" w:type="dxa"/>
            <w:tcBorders>
              <w:top w:val="single" w:sz="4" w:space="0" w:color="auto"/>
              <w:left w:val="single" w:sz="4" w:space="0" w:color="auto"/>
              <w:bottom w:val="single" w:sz="4" w:space="0" w:color="auto"/>
              <w:right w:val="single" w:sz="4" w:space="0" w:color="auto"/>
            </w:tcBorders>
          </w:tcPr>
          <w:p w14:paraId="28BF3ECE" w14:textId="77777777" w:rsidR="00AF697E" w:rsidRPr="00AF697E" w:rsidRDefault="00AF697E" w:rsidP="00AF697E">
            <w:pPr>
              <w:jc w:val="center"/>
              <w:rPr>
                <w:rFonts w:ascii="Times New Roman" w:eastAsia="Calibri" w:hAnsi="Times New Roman"/>
                <w:bCs/>
                <w:spacing w:val="0"/>
                <w:sz w:val="22"/>
                <w:szCs w:val="22"/>
                <w:lang w:val="bg-BG"/>
              </w:rPr>
            </w:pPr>
            <w:r w:rsidRPr="00AF697E">
              <w:rPr>
                <w:rFonts w:ascii="Times New Roman" w:eastAsia="Calibri" w:hAnsi="Times New Roman"/>
                <w:bCs/>
                <w:spacing w:val="0"/>
                <w:sz w:val="22"/>
                <w:szCs w:val="22"/>
                <w:lang w:val="bg-BG"/>
              </w:rPr>
              <w:t>% от общата стойност на поръч ката</w:t>
            </w:r>
          </w:p>
        </w:tc>
      </w:tr>
      <w:tr w:rsidR="00AF697E" w:rsidRPr="008424BB" w14:paraId="28BF3ED3" w14:textId="77777777" w:rsidTr="00AF697E">
        <w:tc>
          <w:tcPr>
            <w:tcW w:w="3544" w:type="dxa"/>
            <w:tcBorders>
              <w:top w:val="single" w:sz="4" w:space="0" w:color="000000"/>
              <w:left w:val="single" w:sz="4" w:space="0" w:color="000000"/>
              <w:bottom w:val="single" w:sz="4" w:space="0" w:color="000000"/>
              <w:right w:val="single" w:sz="4" w:space="0" w:color="auto"/>
            </w:tcBorders>
          </w:tcPr>
          <w:p w14:paraId="28BF3ED0" w14:textId="77777777" w:rsidR="00AF697E" w:rsidRPr="00AF697E" w:rsidRDefault="00AF697E" w:rsidP="00AF697E">
            <w:pPr>
              <w:jc w:val="both"/>
              <w:rPr>
                <w:rFonts w:ascii="Times New Roman" w:eastAsia="Calibri" w:hAnsi="Times New Roman"/>
                <w:bCs/>
                <w:spacing w:val="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14:paraId="28BF3ED1" w14:textId="77777777" w:rsidR="00AF697E" w:rsidRPr="00AF697E" w:rsidRDefault="00AF697E" w:rsidP="00AF697E">
            <w:pPr>
              <w:jc w:val="both"/>
              <w:rPr>
                <w:rFonts w:ascii="Times New Roman" w:eastAsia="Calibri" w:hAnsi="Times New Roman"/>
                <w:bCs/>
                <w:spacing w:val="0"/>
                <w:sz w:val="22"/>
                <w:szCs w:val="22"/>
                <w:lang w:val="ru-RU"/>
              </w:rPr>
            </w:pPr>
          </w:p>
        </w:tc>
        <w:tc>
          <w:tcPr>
            <w:tcW w:w="1560" w:type="dxa"/>
            <w:tcBorders>
              <w:top w:val="single" w:sz="4" w:space="0" w:color="auto"/>
              <w:left w:val="single" w:sz="4" w:space="0" w:color="auto"/>
              <w:bottom w:val="single" w:sz="4" w:space="0" w:color="auto"/>
              <w:right w:val="single" w:sz="4" w:space="0" w:color="auto"/>
            </w:tcBorders>
          </w:tcPr>
          <w:p w14:paraId="28BF3ED2" w14:textId="77777777" w:rsidR="00AF697E" w:rsidRPr="00AF697E" w:rsidRDefault="00AF697E" w:rsidP="00AF697E">
            <w:pPr>
              <w:jc w:val="both"/>
              <w:rPr>
                <w:rFonts w:ascii="Times New Roman" w:eastAsia="Calibri" w:hAnsi="Times New Roman"/>
                <w:bCs/>
                <w:spacing w:val="0"/>
                <w:sz w:val="22"/>
                <w:szCs w:val="22"/>
                <w:lang w:val="ru-RU"/>
              </w:rPr>
            </w:pPr>
          </w:p>
        </w:tc>
      </w:tr>
      <w:tr w:rsidR="00AF697E" w:rsidRPr="008424BB" w14:paraId="28BF3ED7" w14:textId="77777777" w:rsidTr="00AF697E">
        <w:tc>
          <w:tcPr>
            <w:tcW w:w="3544" w:type="dxa"/>
            <w:tcBorders>
              <w:top w:val="single" w:sz="4" w:space="0" w:color="000000"/>
              <w:left w:val="single" w:sz="4" w:space="0" w:color="000000"/>
              <w:bottom w:val="single" w:sz="4" w:space="0" w:color="000000"/>
              <w:right w:val="single" w:sz="4" w:space="0" w:color="auto"/>
            </w:tcBorders>
          </w:tcPr>
          <w:p w14:paraId="28BF3ED4" w14:textId="77777777" w:rsidR="00AF697E" w:rsidRPr="00AF697E" w:rsidRDefault="00AF697E" w:rsidP="00AF697E">
            <w:pPr>
              <w:jc w:val="both"/>
              <w:rPr>
                <w:rFonts w:ascii="Times New Roman" w:eastAsia="Calibri" w:hAnsi="Times New Roman"/>
                <w:bCs/>
                <w:spacing w:val="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14:paraId="28BF3ED5" w14:textId="77777777" w:rsidR="00AF697E" w:rsidRPr="00AF697E" w:rsidRDefault="00AF697E" w:rsidP="00AF697E">
            <w:pPr>
              <w:jc w:val="both"/>
              <w:rPr>
                <w:rFonts w:ascii="Times New Roman" w:eastAsia="Calibri" w:hAnsi="Times New Roman"/>
                <w:bCs/>
                <w:spacing w:val="0"/>
                <w:sz w:val="22"/>
                <w:szCs w:val="22"/>
                <w:lang w:val="ru-RU"/>
              </w:rPr>
            </w:pPr>
          </w:p>
        </w:tc>
        <w:tc>
          <w:tcPr>
            <w:tcW w:w="1560" w:type="dxa"/>
            <w:tcBorders>
              <w:top w:val="single" w:sz="4" w:space="0" w:color="auto"/>
              <w:left w:val="single" w:sz="4" w:space="0" w:color="auto"/>
              <w:bottom w:val="single" w:sz="4" w:space="0" w:color="auto"/>
              <w:right w:val="single" w:sz="4" w:space="0" w:color="auto"/>
            </w:tcBorders>
          </w:tcPr>
          <w:p w14:paraId="28BF3ED6" w14:textId="77777777" w:rsidR="00AF697E" w:rsidRPr="00AF697E" w:rsidRDefault="00AF697E" w:rsidP="00AF697E">
            <w:pPr>
              <w:jc w:val="both"/>
              <w:rPr>
                <w:rFonts w:ascii="Times New Roman" w:eastAsia="Calibri" w:hAnsi="Times New Roman"/>
                <w:bCs/>
                <w:spacing w:val="0"/>
                <w:sz w:val="22"/>
                <w:szCs w:val="22"/>
                <w:lang w:val="ru-RU"/>
              </w:rPr>
            </w:pPr>
          </w:p>
        </w:tc>
      </w:tr>
      <w:tr w:rsidR="00AF697E" w:rsidRPr="008424BB" w14:paraId="28BF3EDB" w14:textId="77777777" w:rsidTr="00AF697E">
        <w:tc>
          <w:tcPr>
            <w:tcW w:w="3544" w:type="dxa"/>
            <w:tcBorders>
              <w:top w:val="single" w:sz="4" w:space="0" w:color="000000"/>
              <w:left w:val="single" w:sz="4" w:space="0" w:color="000000"/>
              <w:bottom w:val="single" w:sz="4" w:space="0" w:color="000000"/>
              <w:right w:val="single" w:sz="4" w:space="0" w:color="auto"/>
            </w:tcBorders>
          </w:tcPr>
          <w:p w14:paraId="28BF3ED8" w14:textId="77777777" w:rsidR="00AF697E" w:rsidRPr="00AF697E" w:rsidRDefault="00AF697E" w:rsidP="00AF697E">
            <w:pPr>
              <w:jc w:val="both"/>
              <w:rPr>
                <w:rFonts w:ascii="Times New Roman" w:eastAsia="Calibri" w:hAnsi="Times New Roman"/>
                <w:bCs/>
                <w:spacing w:val="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14:paraId="28BF3ED9" w14:textId="77777777" w:rsidR="00AF697E" w:rsidRPr="00AF697E" w:rsidRDefault="00AF697E" w:rsidP="00AF697E">
            <w:pPr>
              <w:jc w:val="both"/>
              <w:rPr>
                <w:rFonts w:ascii="Times New Roman" w:eastAsia="Calibri" w:hAnsi="Times New Roman"/>
                <w:bCs/>
                <w:spacing w:val="0"/>
                <w:sz w:val="22"/>
                <w:szCs w:val="22"/>
                <w:lang w:val="ru-RU"/>
              </w:rPr>
            </w:pPr>
          </w:p>
        </w:tc>
        <w:tc>
          <w:tcPr>
            <w:tcW w:w="1560" w:type="dxa"/>
            <w:tcBorders>
              <w:top w:val="single" w:sz="4" w:space="0" w:color="auto"/>
              <w:left w:val="single" w:sz="4" w:space="0" w:color="auto"/>
              <w:bottom w:val="single" w:sz="4" w:space="0" w:color="auto"/>
              <w:right w:val="single" w:sz="4" w:space="0" w:color="auto"/>
            </w:tcBorders>
          </w:tcPr>
          <w:p w14:paraId="28BF3EDA" w14:textId="77777777" w:rsidR="00AF697E" w:rsidRPr="00AF697E" w:rsidRDefault="00AF697E" w:rsidP="00AF697E">
            <w:pPr>
              <w:jc w:val="both"/>
              <w:rPr>
                <w:rFonts w:ascii="Times New Roman" w:eastAsia="Calibri" w:hAnsi="Times New Roman"/>
                <w:bCs/>
                <w:spacing w:val="0"/>
                <w:sz w:val="22"/>
                <w:szCs w:val="22"/>
                <w:lang w:val="ru-RU"/>
              </w:rPr>
            </w:pPr>
          </w:p>
        </w:tc>
      </w:tr>
      <w:tr w:rsidR="00AF697E" w:rsidRPr="008424BB" w14:paraId="28BF3EDF" w14:textId="77777777" w:rsidTr="00AF697E">
        <w:tc>
          <w:tcPr>
            <w:tcW w:w="3544" w:type="dxa"/>
            <w:tcBorders>
              <w:top w:val="single" w:sz="4" w:space="0" w:color="000000"/>
              <w:left w:val="single" w:sz="4" w:space="0" w:color="000000"/>
              <w:bottom w:val="single" w:sz="4" w:space="0" w:color="000000"/>
              <w:right w:val="single" w:sz="4" w:space="0" w:color="auto"/>
            </w:tcBorders>
          </w:tcPr>
          <w:p w14:paraId="28BF3EDC" w14:textId="77777777" w:rsidR="00AF697E" w:rsidRPr="00AF697E" w:rsidRDefault="00AF697E" w:rsidP="00AF697E">
            <w:pPr>
              <w:jc w:val="both"/>
              <w:rPr>
                <w:rFonts w:ascii="Times New Roman" w:eastAsia="Calibri" w:hAnsi="Times New Roman"/>
                <w:bCs/>
                <w:spacing w:val="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14:paraId="28BF3EDD" w14:textId="77777777" w:rsidR="00AF697E" w:rsidRPr="00AF697E" w:rsidRDefault="00AF697E" w:rsidP="00AF697E">
            <w:pPr>
              <w:jc w:val="both"/>
              <w:rPr>
                <w:rFonts w:ascii="Times New Roman" w:eastAsia="Calibri" w:hAnsi="Times New Roman"/>
                <w:bCs/>
                <w:spacing w:val="0"/>
                <w:sz w:val="22"/>
                <w:szCs w:val="22"/>
                <w:lang w:val="ru-RU"/>
              </w:rPr>
            </w:pPr>
          </w:p>
        </w:tc>
        <w:tc>
          <w:tcPr>
            <w:tcW w:w="1560" w:type="dxa"/>
            <w:tcBorders>
              <w:top w:val="single" w:sz="4" w:space="0" w:color="auto"/>
              <w:left w:val="single" w:sz="4" w:space="0" w:color="auto"/>
              <w:bottom w:val="single" w:sz="4" w:space="0" w:color="auto"/>
              <w:right w:val="single" w:sz="4" w:space="0" w:color="auto"/>
            </w:tcBorders>
          </w:tcPr>
          <w:p w14:paraId="28BF3EDE" w14:textId="77777777" w:rsidR="00AF697E" w:rsidRPr="00AF697E" w:rsidRDefault="00AF697E" w:rsidP="00AF697E">
            <w:pPr>
              <w:jc w:val="both"/>
              <w:rPr>
                <w:rFonts w:ascii="Times New Roman" w:eastAsia="Calibri" w:hAnsi="Times New Roman"/>
                <w:bCs/>
                <w:spacing w:val="0"/>
                <w:sz w:val="22"/>
                <w:szCs w:val="22"/>
                <w:lang w:val="ru-RU"/>
              </w:rPr>
            </w:pPr>
          </w:p>
        </w:tc>
      </w:tr>
    </w:tbl>
    <w:p w14:paraId="28BF3EE0" w14:textId="77777777" w:rsidR="00AF697E" w:rsidRPr="00AF697E" w:rsidRDefault="00AF697E" w:rsidP="00AF697E">
      <w:pPr>
        <w:ind w:firstLine="720"/>
        <w:jc w:val="both"/>
        <w:rPr>
          <w:rFonts w:ascii="Times New Roman" w:eastAsia="Calibri" w:hAnsi="Times New Roman"/>
          <w:spacing w:val="0"/>
          <w:sz w:val="22"/>
          <w:szCs w:val="22"/>
          <w:lang w:val="bg-BG"/>
        </w:rPr>
      </w:pPr>
    </w:p>
    <w:p w14:paraId="28BF3EE1" w14:textId="77777777" w:rsidR="00AF697E" w:rsidRPr="00AF697E" w:rsidRDefault="00AF697E" w:rsidP="00AF697E">
      <w:pPr>
        <w:ind w:firstLine="720"/>
        <w:jc w:val="both"/>
        <w:rPr>
          <w:rFonts w:ascii="Times New Roman" w:eastAsia="Calibri" w:hAnsi="Times New Roman"/>
          <w:spacing w:val="0"/>
          <w:sz w:val="22"/>
          <w:szCs w:val="22"/>
          <w:lang w:val="bg-BG"/>
        </w:rPr>
      </w:pPr>
      <w:r w:rsidRPr="00AF697E">
        <w:rPr>
          <w:rFonts w:ascii="Times New Roman" w:eastAsia="Calibri" w:hAnsi="Times New Roman"/>
          <w:spacing w:val="0"/>
          <w:sz w:val="22"/>
          <w:szCs w:val="22"/>
          <w:lang w:val="bg-BG"/>
        </w:rPr>
        <w:t xml:space="preserve">3. Подизпълнителите отговарят на изискванията за критериите за подбор съобразно вида и дела от поръчката, който ще изпълняват, и за тях не са налице основания за отстраняване. </w:t>
      </w:r>
    </w:p>
    <w:p w14:paraId="28BF3EE2" w14:textId="77777777" w:rsidR="00AF697E" w:rsidRPr="00AF697E" w:rsidRDefault="00AF697E" w:rsidP="00AF697E">
      <w:pPr>
        <w:ind w:firstLine="720"/>
        <w:jc w:val="both"/>
        <w:rPr>
          <w:rFonts w:ascii="Times New Roman" w:eastAsia="Calibri" w:hAnsi="Times New Roman"/>
          <w:spacing w:val="0"/>
          <w:sz w:val="22"/>
          <w:szCs w:val="22"/>
          <w:lang w:val="bg-BG"/>
        </w:rPr>
      </w:pPr>
      <w:r w:rsidRPr="00AF697E">
        <w:rPr>
          <w:rFonts w:ascii="Times New Roman" w:eastAsia="Calibri" w:hAnsi="Times New Roman"/>
          <w:spacing w:val="0"/>
          <w:sz w:val="22"/>
          <w:szCs w:val="22"/>
          <w:lang w:val="bg-BG"/>
        </w:rPr>
        <w:t xml:space="preserve"> </w:t>
      </w:r>
    </w:p>
    <w:p w14:paraId="28BF3EE3" w14:textId="77777777" w:rsidR="00AF697E" w:rsidRPr="00AF697E" w:rsidRDefault="00AF697E" w:rsidP="00D63170">
      <w:pPr>
        <w:numPr>
          <w:ilvl w:val="8"/>
          <w:numId w:val="11"/>
        </w:numPr>
        <w:spacing w:after="200" w:line="276" w:lineRule="auto"/>
        <w:ind w:left="0" w:firstLine="0"/>
        <w:jc w:val="both"/>
        <w:rPr>
          <w:rFonts w:ascii="Times New Roman" w:eastAsia="Calibri" w:hAnsi="Times New Roman"/>
          <w:spacing w:val="0"/>
          <w:sz w:val="22"/>
          <w:szCs w:val="22"/>
          <w:lang w:val="bg-BG"/>
        </w:rPr>
      </w:pPr>
      <w:r w:rsidRPr="00AF697E">
        <w:rPr>
          <w:rFonts w:ascii="Times New Roman" w:eastAsia="Calibri" w:hAnsi="Times New Roman"/>
          <w:spacing w:val="0"/>
          <w:sz w:val="22"/>
          <w:szCs w:val="22"/>
          <w:lang w:val="bg-BG"/>
        </w:rPr>
        <w:t xml:space="preserve">          4. Подизпълнителите са запознати  с изискването, че не може да представят самостоятелна оферта. </w:t>
      </w:r>
    </w:p>
    <w:p w14:paraId="28BF3EE4" w14:textId="77777777" w:rsidR="00AF697E" w:rsidRPr="00AF697E" w:rsidRDefault="00AF697E" w:rsidP="00AF697E">
      <w:pPr>
        <w:ind w:left="705"/>
        <w:rPr>
          <w:rFonts w:ascii="Times New Roman" w:hAnsi="Times New Roman"/>
          <w:noProof/>
          <w:spacing w:val="0"/>
          <w:sz w:val="22"/>
          <w:szCs w:val="22"/>
          <w:lang w:val="bg-BG" w:eastAsia="bg-BG"/>
        </w:rPr>
      </w:pPr>
    </w:p>
    <w:p w14:paraId="28BF3EE5" w14:textId="77777777" w:rsidR="00AF697E" w:rsidRPr="00AF697E" w:rsidRDefault="00AF697E" w:rsidP="00D63170">
      <w:pPr>
        <w:numPr>
          <w:ilvl w:val="8"/>
          <w:numId w:val="11"/>
        </w:numPr>
        <w:spacing w:after="200" w:line="276" w:lineRule="auto"/>
        <w:ind w:left="0" w:firstLine="0"/>
        <w:jc w:val="both"/>
        <w:rPr>
          <w:rFonts w:ascii="Times New Roman" w:eastAsia="Calibri" w:hAnsi="Times New Roman"/>
          <w:spacing w:val="0"/>
          <w:sz w:val="22"/>
          <w:szCs w:val="22"/>
          <w:lang w:val="bg-BG"/>
        </w:rPr>
      </w:pPr>
      <w:r w:rsidRPr="00AF697E">
        <w:rPr>
          <w:rFonts w:ascii="Times New Roman" w:eastAsia="Calibri" w:hAnsi="Times New Roman"/>
          <w:spacing w:val="0"/>
          <w:sz w:val="22"/>
          <w:szCs w:val="22"/>
          <w:lang w:val="bg-BG"/>
        </w:rPr>
        <w:t xml:space="preserve">          5. Приемам да отговарям за действията и бездействията на подизпълнителите.</w:t>
      </w:r>
    </w:p>
    <w:p w14:paraId="28BF3EE6" w14:textId="77777777" w:rsidR="00AF697E" w:rsidRPr="00AF697E" w:rsidRDefault="00AF697E" w:rsidP="00AF697E">
      <w:pPr>
        <w:ind w:left="720"/>
        <w:contextualSpacing/>
        <w:rPr>
          <w:rFonts w:ascii="Times New Roman" w:eastAsia="Calibri" w:hAnsi="Times New Roman"/>
          <w:spacing w:val="0"/>
          <w:sz w:val="22"/>
          <w:szCs w:val="22"/>
          <w:lang w:val="bg-BG"/>
        </w:rPr>
      </w:pPr>
    </w:p>
    <w:p w14:paraId="28BF3EE7" w14:textId="77777777" w:rsidR="00AF697E" w:rsidRPr="00AF697E" w:rsidRDefault="00AF697E" w:rsidP="00AF697E">
      <w:pPr>
        <w:ind w:firstLine="720"/>
        <w:jc w:val="both"/>
        <w:rPr>
          <w:rFonts w:ascii="Times New Roman" w:eastAsia="Calibri" w:hAnsi="Times New Roman"/>
          <w:b/>
          <w:i/>
          <w:spacing w:val="0"/>
          <w:sz w:val="22"/>
          <w:szCs w:val="22"/>
          <w:lang w:val="bg-BG"/>
        </w:rPr>
      </w:pPr>
      <w:r w:rsidRPr="00AF697E">
        <w:rPr>
          <w:rFonts w:ascii="Times New Roman" w:eastAsia="Calibri" w:hAnsi="Times New Roman"/>
          <w:b/>
          <w:i/>
          <w:spacing w:val="0"/>
          <w:sz w:val="22"/>
          <w:szCs w:val="22"/>
          <w:lang w:val="bg-BG"/>
        </w:rPr>
        <w:t xml:space="preserve">Известна ми е отговорността по чл.313 от Наказателния кодекс за неверни данни. </w:t>
      </w:r>
    </w:p>
    <w:p w14:paraId="28BF3EE8" w14:textId="77777777" w:rsidR="00AF697E" w:rsidRPr="00AF697E" w:rsidRDefault="00AF697E" w:rsidP="00AF697E">
      <w:pPr>
        <w:rPr>
          <w:rFonts w:ascii="Times New Roman" w:eastAsia="Calibri" w:hAnsi="Times New Roman"/>
          <w:spacing w:val="0"/>
          <w:sz w:val="22"/>
          <w:szCs w:val="22"/>
          <w:u w:val="single"/>
          <w:lang w:val="ru-RU"/>
        </w:rPr>
      </w:pPr>
    </w:p>
    <w:p w14:paraId="28BF3EE9" w14:textId="77777777" w:rsidR="00AF697E" w:rsidRPr="00AF697E" w:rsidRDefault="00AF697E" w:rsidP="00AF697E">
      <w:pPr>
        <w:rPr>
          <w:rFonts w:ascii="Times New Roman" w:eastAsia="Calibri" w:hAnsi="Times New Roman"/>
          <w:spacing w:val="0"/>
          <w:sz w:val="22"/>
          <w:szCs w:val="22"/>
          <w:u w:val="single"/>
          <w:lang w:val="bg-BG"/>
        </w:rPr>
      </w:pPr>
    </w:p>
    <w:p w14:paraId="28BF3EEA" w14:textId="77777777" w:rsidR="00AF697E" w:rsidRPr="00AF697E" w:rsidRDefault="00AF697E" w:rsidP="00AF697E">
      <w:pPr>
        <w:rPr>
          <w:rFonts w:ascii="Times New Roman" w:eastAsia="Calibri" w:hAnsi="Times New Roman"/>
          <w:spacing w:val="0"/>
          <w:sz w:val="22"/>
          <w:szCs w:val="22"/>
          <w:u w:val="single"/>
          <w:lang w:val="bg-BG"/>
        </w:rPr>
      </w:pPr>
    </w:p>
    <w:p w14:paraId="28BF3EEB" w14:textId="77777777" w:rsidR="00AF697E" w:rsidRPr="00AF697E" w:rsidRDefault="00AF697E" w:rsidP="00AF697E">
      <w:pPr>
        <w:rPr>
          <w:rFonts w:ascii="Times New Roman" w:eastAsia="Calibri" w:hAnsi="Times New Roman"/>
          <w:spacing w:val="0"/>
          <w:sz w:val="22"/>
          <w:szCs w:val="22"/>
          <w:lang w:val="bg-BG"/>
        </w:rPr>
      </w:pPr>
      <w:r w:rsidRPr="00AF697E">
        <w:rPr>
          <w:rFonts w:ascii="Times New Roman" w:eastAsia="Calibri" w:hAnsi="Times New Roman"/>
          <w:spacing w:val="0"/>
          <w:sz w:val="22"/>
          <w:szCs w:val="22"/>
          <w:u w:val="single"/>
          <w:lang w:val="bg-BG"/>
        </w:rPr>
        <w:tab/>
      </w:r>
      <w:r w:rsidRPr="00AF697E">
        <w:rPr>
          <w:rFonts w:ascii="Times New Roman" w:eastAsia="Calibri" w:hAnsi="Times New Roman"/>
          <w:spacing w:val="0"/>
          <w:sz w:val="22"/>
          <w:szCs w:val="22"/>
          <w:u w:val="single"/>
          <w:lang w:val="bg-BG"/>
        </w:rPr>
        <w:tab/>
      </w:r>
      <w:r w:rsidRPr="00AF697E">
        <w:rPr>
          <w:rFonts w:ascii="Times New Roman" w:eastAsia="Calibri" w:hAnsi="Times New Roman"/>
          <w:spacing w:val="0"/>
          <w:sz w:val="22"/>
          <w:szCs w:val="22"/>
          <w:u w:val="single"/>
          <w:lang w:val="bg-BG"/>
        </w:rPr>
        <w:tab/>
      </w:r>
      <w:r w:rsidRPr="00AF697E">
        <w:rPr>
          <w:rFonts w:ascii="Times New Roman" w:eastAsia="Calibri" w:hAnsi="Times New Roman"/>
          <w:spacing w:val="0"/>
          <w:sz w:val="22"/>
          <w:szCs w:val="22"/>
          <w:lang w:val="bg-BG"/>
        </w:rPr>
        <w:t xml:space="preserve">г. </w:t>
      </w:r>
      <w:r w:rsidRPr="00AF697E">
        <w:rPr>
          <w:rFonts w:ascii="Times New Roman" w:eastAsia="Calibri" w:hAnsi="Times New Roman"/>
          <w:spacing w:val="0"/>
          <w:sz w:val="22"/>
          <w:szCs w:val="22"/>
          <w:lang w:val="bg-BG"/>
        </w:rPr>
        <w:tab/>
      </w:r>
      <w:r w:rsidRPr="00AF697E">
        <w:rPr>
          <w:rFonts w:ascii="Times New Roman" w:eastAsia="Calibri" w:hAnsi="Times New Roman"/>
          <w:spacing w:val="0"/>
          <w:sz w:val="22"/>
          <w:szCs w:val="22"/>
          <w:lang w:val="bg-BG"/>
        </w:rPr>
        <w:tab/>
      </w:r>
      <w:r w:rsidRPr="00AF697E">
        <w:rPr>
          <w:rFonts w:ascii="Times New Roman" w:eastAsia="Calibri" w:hAnsi="Times New Roman"/>
          <w:spacing w:val="0"/>
          <w:sz w:val="22"/>
          <w:szCs w:val="22"/>
          <w:lang w:val="bg-BG"/>
        </w:rPr>
        <w:tab/>
      </w:r>
      <w:r w:rsidRPr="00AF697E">
        <w:rPr>
          <w:rFonts w:ascii="Times New Roman" w:eastAsia="Calibri" w:hAnsi="Times New Roman"/>
          <w:spacing w:val="0"/>
          <w:sz w:val="22"/>
          <w:szCs w:val="22"/>
          <w:lang w:val="bg-BG"/>
        </w:rPr>
        <w:tab/>
      </w:r>
      <w:r w:rsidRPr="00AF697E">
        <w:rPr>
          <w:rFonts w:ascii="Times New Roman" w:eastAsia="Calibri" w:hAnsi="Times New Roman"/>
          <w:spacing w:val="0"/>
          <w:sz w:val="22"/>
          <w:szCs w:val="22"/>
          <w:lang w:val="bg-BG"/>
        </w:rPr>
        <w:tab/>
        <w:t xml:space="preserve">Декларатор: </w:t>
      </w:r>
      <w:r w:rsidRPr="00AF697E">
        <w:rPr>
          <w:rFonts w:ascii="Times New Roman" w:eastAsia="Calibri" w:hAnsi="Times New Roman"/>
          <w:spacing w:val="0"/>
          <w:sz w:val="22"/>
          <w:szCs w:val="22"/>
          <w:lang w:val="bg-BG"/>
        </w:rPr>
        <w:tab/>
      </w:r>
      <w:r w:rsidRPr="00AF697E">
        <w:rPr>
          <w:rFonts w:ascii="Times New Roman" w:eastAsia="Calibri" w:hAnsi="Times New Roman"/>
          <w:spacing w:val="0"/>
          <w:sz w:val="22"/>
          <w:szCs w:val="22"/>
          <w:u w:val="single"/>
          <w:lang w:val="bg-BG"/>
        </w:rPr>
        <w:tab/>
      </w:r>
      <w:r w:rsidRPr="00AF697E">
        <w:rPr>
          <w:rFonts w:ascii="Times New Roman" w:eastAsia="Calibri" w:hAnsi="Times New Roman"/>
          <w:spacing w:val="0"/>
          <w:sz w:val="22"/>
          <w:szCs w:val="22"/>
          <w:u w:val="single"/>
          <w:lang w:val="bg-BG"/>
        </w:rPr>
        <w:tab/>
      </w:r>
    </w:p>
    <w:p w14:paraId="7F15B237" w14:textId="77777777" w:rsidR="00A5305E" w:rsidRDefault="00A5305E" w:rsidP="00E11D96">
      <w:pPr>
        <w:shd w:val="clear" w:color="auto" w:fill="FFFFFF" w:themeFill="background1"/>
        <w:rPr>
          <w:rFonts w:ascii="Bookman Old Style" w:hAnsi="Bookman Old Style"/>
          <w:sz w:val="18"/>
          <w:szCs w:val="18"/>
          <w:lang w:val="bg-BG"/>
        </w:rPr>
        <w:sectPr w:rsidR="00A5305E" w:rsidSect="0077740C">
          <w:pgSz w:w="11909" w:h="16834" w:code="9"/>
          <w:pgMar w:top="663" w:right="930" w:bottom="1077" w:left="1440" w:header="709" w:footer="550" w:gutter="0"/>
          <w:cols w:space="708"/>
          <w:vAlign w:val="both"/>
        </w:sectPr>
      </w:pPr>
    </w:p>
    <w:p w14:paraId="1C6460E4" w14:textId="77777777" w:rsidR="00A5305E" w:rsidRPr="00A5305E" w:rsidRDefault="00A5305E" w:rsidP="00A5305E">
      <w:pPr>
        <w:shd w:val="clear" w:color="auto" w:fill="FFFFFF" w:themeFill="background1"/>
        <w:jc w:val="center"/>
        <w:rPr>
          <w:rFonts w:ascii="Bookman Old Style" w:hAnsi="Bookman Old Style"/>
          <w:b/>
          <w:bCs/>
          <w:sz w:val="18"/>
          <w:szCs w:val="18"/>
          <w:lang w:val="bg-BG"/>
        </w:rPr>
      </w:pPr>
      <w:r w:rsidRPr="00A5305E">
        <w:rPr>
          <w:rFonts w:ascii="Bookman Old Style" w:hAnsi="Bookman Old Style"/>
          <w:b/>
          <w:bCs/>
          <w:sz w:val="18"/>
          <w:szCs w:val="18"/>
          <w:lang w:val="bg-BG"/>
        </w:rPr>
        <w:t>Д Е К Л А Р А Ц И Я</w:t>
      </w:r>
    </w:p>
    <w:p w14:paraId="51E5D77B" w14:textId="77777777" w:rsidR="00A5305E" w:rsidRPr="00A5305E" w:rsidRDefault="00A5305E" w:rsidP="00A5305E">
      <w:pPr>
        <w:shd w:val="clear" w:color="auto" w:fill="FFFFFF" w:themeFill="background1"/>
        <w:jc w:val="center"/>
        <w:rPr>
          <w:rFonts w:ascii="Bookman Old Style" w:hAnsi="Bookman Old Style"/>
          <w:bCs/>
          <w:sz w:val="18"/>
          <w:szCs w:val="18"/>
          <w:lang w:val="bg-BG"/>
        </w:rPr>
      </w:pPr>
    </w:p>
    <w:p w14:paraId="79885C8D" w14:textId="77777777" w:rsidR="00A5305E" w:rsidRPr="00A5305E" w:rsidRDefault="00A5305E" w:rsidP="00A5305E">
      <w:pPr>
        <w:shd w:val="clear" w:color="auto" w:fill="FFFFFF" w:themeFill="background1"/>
        <w:jc w:val="center"/>
        <w:rPr>
          <w:rFonts w:ascii="Bookman Old Style" w:hAnsi="Bookman Old Style"/>
          <w:b/>
          <w:bCs/>
          <w:sz w:val="18"/>
          <w:szCs w:val="18"/>
          <w:lang w:val="bg-BG"/>
        </w:rPr>
      </w:pPr>
      <w:r w:rsidRPr="00A5305E">
        <w:rPr>
          <w:rFonts w:ascii="Bookman Old Style" w:hAnsi="Bookman Old Style"/>
          <w:b/>
          <w:bCs/>
          <w:sz w:val="18"/>
          <w:szCs w:val="18"/>
          <w:lang w:val="bg-BG"/>
        </w:rPr>
        <w:t>ЗА ОГЛЕД НА ОБЕКТИТЕ, ПРЕДМЕТ НА ОБЩЕСТВЕНАТА ПОРЪЧКА</w:t>
      </w:r>
    </w:p>
    <w:p w14:paraId="7F538960" w14:textId="77777777" w:rsidR="00A5305E" w:rsidRPr="00A5305E" w:rsidRDefault="00A5305E" w:rsidP="00A5305E">
      <w:pPr>
        <w:shd w:val="clear" w:color="auto" w:fill="FFFFFF" w:themeFill="background1"/>
        <w:rPr>
          <w:rFonts w:ascii="Bookman Old Style" w:hAnsi="Bookman Old Style"/>
          <w:bCs/>
          <w:sz w:val="18"/>
          <w:szCs w:val="18"/>
          <w:u w:val="words"/>
          <w:lang w:val="bg-BG"/>
        </w:rPr>
      </w:pPr>
    </w:p>
    <w:p w14:paraId="42CA2754" w14:textId="676F8E81" w:rsidR="00A5305E" w:rsidRPr="00A5305E" w:rsidRDefault="00A5305E" w:rsidP="00E555AA">
      <w:pPr>
        <w:shd w:val="clear" w:color="auto" w:fill="FFFFFF" w:themeFill="background1"/>
        <w:jc w:val="both"/>
        <w:rPr>
          <w:rFonts w:ascii="Bookman Old Style" w:hAnsi="Bookman Old Style"/>
          <w:bCs/>
          <w:sz w:val="18"/>
          <w:szCs w:val="18"/>
          <w:lang w:val="bg-BG"/>
        </w:rPr>
      </w:pPr>
      <w:r w:rsidRPr="00A5305E">
        <w:rPr>
          <w:rFonts w:ascii="Bookman Old Style" w:hAnsi="Bookman Old Style"/>
          <w:bCs/>
          <w:sz w:val="18"/>
          <w:szCs w:val="18"/>
          <w:lang w:val="bg-BG"/>
        </w:rPr>
        <w:t xml:space="preserve">Долуподписаният......................................................................................... ЕГН ............................................, лична карта № ......................................, издадена от МВР ......................... на ........................, в качеството си на .......................................... на фирма .......................................................... във връзка с обектите, </w:t>
      </w:r>
      <w:r w:rsidRPr="00A5305E">
        <w:rPr>
          <w:rFonts w:ascii="Bookman Old Style" w:hAnsi="Bookman Old Style"/>
          <w:b/>
          <w:bCs/>
          <w:sz w:val="18"/>
          <w:szCs w:val="18"/>
          <w:lang w:val="bg-BG"/>
        </w:rPr>
        <w:t>Инженеринг с предмет: „Проектиране, доставка, монтаж и изграждане на бежична комуникационна мрежа за управление на процесите в ПСПВ Бистрица, чрез 2 бр. мобилни индустриални панела и 2 бр. таблети”,</w:t>
      </w:r>
    </w:p>
    <w:p w14:paraId="60539A4E" w14:textId="77777777" w:rsidR="00A5305E" w:rsidRPr="00A5305E" w:rsidRDefault="00A5305E" w:rsidP="00E555AA">
      <w:pPr>
        <w:shd w:val="clear" w:color="auto" w:fill="FFFFFF" w:themeFill="background1"/>
        <w:jc w:val="center"/>
        <w:rPr>
          <w:rFonts w:ascii="Bookman Old Style" w:hAnsi="Bookman Old Style"/>
          <w:bCs/>
          <w:sz w:val="18"/>
          <w:szCs w:val="18"/>
          <w:lang w:val="bg-BG"/>
        </w:rPr>
      </w:pPr>
      <w:r w:rsidRPr="00A5305E">
        <w:rPr>
          <w:rFonts w:ascii="Bookman Old Style" w:hAnsi="Bookman Old Style"/>
          <w:bCs/>
          <w:sz w:val="18"/>
          <w:szCs w:val="18"/>
          <w:lang w:val="bg-BG"/>
        </w:rPr>
        <w:t>Д Е К Л А Р И Р А М:</w:t>
      </w:r>
    </w:p>
    <w:p w14:paraId="0253858C" w14:textId="7D50ED48" w:rsidR="00A5305E" w:rsidRPr="00A5305E" w:rsidRDefault="00A5305E" w:rsidP="00A5305E">
      <w:pPr>
        <w:shd w:val="clear" w:color="auto" w:fill="FFFFFF" w:themeFill="background1"/>
        <w:rPr>
          <w:rFonts w:ascii="Bookman Old Style" w:hAnsi="Bookman Old Style"/>
          <w:bCs/>
          <w:sz w:val="18"/>
          <w:szCs w:val="18"/>
          <w:lang w:val="bg-BG"/>
        </w:rPr>
      </w:pPr>
      <w:r w:rsidRPr="00A5305E">
        <w:rPr>
          <w:rFonts w:ascii="Bookman Old Style" w:hAnsi="Bookman Old Style"/>
          <w:bCs/>
          <w:sz w:val="18"/>
          <w:szCs w:val="18"/>
          <w:lang w:val="bg-BG"/>
        </w:rPr>
        <w:t xml:space="preserve">Посетих обектите и съм запознат с особеностите на обектите - подходи, комуникации, разположение и други условия, при които ще бъде изпълнен предмета на процедура за възлагане на обществена поръчка </w:t>
      </w:r>
      <w:r w:rsidR="00E555AA" w:rsidRPr="00E555AA">
        <w:rPr>
          <w:rFonts w:ascii="Bookman Old Style" w:hAnsi="Bookman Old Style"/>
          <w:b/>
          <w:bCs/>
          <w:sz w:val="18"/>
          <w:szCs w:val="18"/>
          <w:lang w:val="bg-BG"/>
        </w:rPr>
        <w:t>предмет Инженеринг с предмет: „Проектиране, доставка, монтаж и изграждане на бежична комуникационна мрежа за управление на процесите в ПСПВ Бистрица, чрез 2 бр. мобилни индустриални панела и 2 бр. таблети”</w:t>
      </w:r>
      <w:r w:rsidRPr="00A5305E">
        <w:rPr>
          <w:rFonts w:ascii="Bookman Old Style" w:hAnsi="Bookman Old Style"/>
          <w:bCs/>
          <w:sz w:val="18"/>
          <w:szCs w:val="18"/>
          <w:lang w:val="bg-BG"/>
        </w:rPr>
        <w:t>.</w:t>
      </w:r>
    </w:p>
    <w:p w14:paraId="5936EBDA" w14:textId="77777777" w:rsidR="00A5305E" w:rsidRPr="00A5305E" w:rsidRDefault="00A5305E" w:rsidP="00A5305E">
      <w:pPr>
        <w:shd w:val="clear" w:color="auto" w:fill="FFFFFF" w:themeFill="background1"/>
        <w:rPr>
          <w:rFonts w:ascii="Bookman Old Style" w:hAnsi="Bookman Old Style"/>
          <w:bCs/>
          <w:sz w:val="18"/>
          <w:szCs w:val="18"/>
          <w:lang w:val="bg-BG"/>
        </w:rPr>
      </w:pPr>
      <w:r w:rsidRPr="00A5305E">
        <w:rPr>
          <w:rFonts w:ascii="Bookman Old Style" w:hAnsi="Bookman Old Style"/>
          <w:bCs/>
          <w:sz w:val="18"/>
          <w:szCs w:val="18"/>
          <w:lang w:val="bg-BG"/>
        </w:rPr>
        <w:t>Известна ми е наказателната отговорност за деклариране на неверни данни.</w:t>
      </w:r>
    </w:p>
    <w:p w14:paraId="449EFE8A" w14:textId="77777777" w:rsidR="00D91638" w:rsidRDefault="00D91638" w:rsidP="00E555AA">
      <w:pPr>
        <w:shd w:val="clear" w:color="auto" w:fill="FFFFFF" w:themeFill="background1"/>
        <w:rPr>
          <w:rFonts w:ascii="Bookman Old Style" w:hAnsi="Bookman Old Style"/>
          <w:bCs/>
          <w:i/>
          <w:sz w:val="18"/>
          <w:szCs w:val="18"/>
          <w:lang w:val="bg-BG"/>
        </w:rPr>
      </w:pPr>
      <w:r>
        <w:rPr>
          <w:rFonts w:ascii="Bookman Old Style" w:hAnsi="Bookman Old Style"/>
          <w:bCs/>
          <w:i/>
          <w:sz w:val="18"/>
          <w:szCs w:val="18"/>
          <w:lang w:val="bg-BG"/>
        </w:rPr>
        <w:t xml:space="preserve">От страна на </w:t>
      </w:r>
      <w:r w:rsidR="00E555AA" w:rsidRPr="00E555AA">
        <w:rPr>
          <w:rFonts w:ascii="Bookman Old Style" w:hAnsi="Bookman Old Style"/>
          <w:bCs/>
          <w:i/>
          <w:sz w:val="18"/>
          <w:szCs w:val="18"/>
          <w:lang w:val="bg-BG"/>
        </w:rPr>
        <w:t xml:space="preserve">Възложителя за извършен задължителен оглед на обектите. </w:t>
      </w:r>
    </w:p>
    <w:p w14:paraId="2BB9B92B" w14:textId="5C19A327" w:rsidR="00E555AA" w:rsidRPr="00E555AA" w:rsidRDefault="00E555AA" w:rsidP="00E555AA">
      <w:pPr>
        <w:shd w:val="clear" w:color="auto" w:fill="FFFFFF" w:themeFill="background1"/>
        <w:rPr>
          <w:rFonts w:ascii="Bookman Old Style" w:hAnsi="Bookman Old Style"/>
          <w:bCs/>
          <w:i/>
          <w:sz w:val="18"/>
          <w:szCs w:val="18"/>
          <w:lang w:val="bg-BG"/>
        </w:rPr>
      </w:pPr>
      <w:r w:rsidRPr="00E555AA">
        <w:rPr>
          <w:rFonts w:ascii="Bookman Old Style" w:hAnsi="Bookman Old Style"/>
          <w:bCs/>
          <w:i/>
          <w:sz w:val="18"/>
          <w:szCs w:val="18"/>
          <w:lang w:val="bg-BG"/>
        </w:rPr>
        <w:t>Лице за контакт: инж. Стилян Калчунков – тел. 0877662841</w:t>
      </w:r>
      <w:r w:rsidR="00D91638">
        <w:rPr>
          <w:rFonts w:ascii="Bookman Old Style" w:hAnsi="Bookman Old Style"/>
          <w:bCs/>
          <w:i/>
          <w:sz w:val="18"/>
          <w:szCs w:val="18"/>
          <w:lang w:val="bg-BG"/>
        </w:rPr>
        <w:t>:………………………………</w:t>
      </w:r>
    </w:p>
    <w:p w14:paraId="2B02F98B" w14:textId="77777777" w:rsidR="00A5305E" w:rsidRPr="00A5305E" w:rsidRDefault="00A5305E" w:rsidP="00A5305E">
      <w:pPr>
        <w:shd w:val="clear" w:color="auto" w:fill="FFFFFF" w:themeFill="background1"/>
        <w:rPr>
          <w:rFonts w:ascii="Bookman Old Style" w:hAnsi="Bookman Old Style"/>
          <w:bCs/>
          <w:i/>
          <w:sz w:val="18"/>
          <w:szCs w:val="18"/>
          <w:lang w:val="bg-BG"/>
        </w:rPr>
      </w:pPr>
    </w:p>
    <w:p w14:paraId="2C2C10D4" w14:textId="77777777" w:rsidR="00A5305E" w:rsidRPr="00A5305E" w:rsidRDefault="00A5305E" w:rsidP="00A5305E">
      <w:pPr>
        <w:shd w:val="clear" w:color="auto" w:fill="FFFFFF" w:themeFill="background1"/>
        <w:rPr>
          <w:rFonts w:ascii="Bookman Old Style" w:hAnsi="Bookman Old Style"/>
          <w:bCs/>
          <w:i/>
          <w:sz w:val="18"/>
          <w:szCs w:val="18"/>
          <w:lang w:val="bg-BG"/>
        </w:rPr>
      </w:pPr>
      <w:r w:rsidRPr="00A5305E">
        <w:rPr>
          <w:rFonts w:ascii="Bookman Old Style" w:hAnsi="Bookman Old Style"/>
          <w:bCs/>
          <w:i/>
          <w:sz w:val="18"/>
          <w:szCs w:val="18"/>
          <w:lang w:val="bg-BG"/>
        </w:rPr>
        <w:t>Дата: ..............</w:t>
      </w:r>
      <w:r w:rsidRPr="00A5305E">
        <w:rPr>
          <w:rFonts w:ascii="Bookman Old Style" w:hAnsi="Bookman Old Style"/>
          <w:bCs/>
          <w:i/>
          <w:sz w:val="18"/>
          <w:szCs w:val="18"/>
          <w:lang w:val="bg-BG"/>
        </w:rPr>
        <w:tab/>
      </w:r>
      <w:r w:rsidRPr="00A5305E">
        <w:rPr>
          <w:rFonts w:ascii="Bookman Old Style" w:hAnsi="Bookman Old Style"/>
          <w:bCs/>
          <w:i/>
          <w:sz w:val="18"/>
          <w:szCs w:val="18"/>
          <w:lang w:val="bg-BG"/>
        </w:rPr>
        <w:tab/>
      </w:r>
      <w:r w:rsidRPr="00A5305E">
        <w:rPr>
          <w:rFonts w:ascii="Bookman Old Style" w:hAnsi="Bookman Old Style"/>
          <w:bCs/>
          <w:i/>
          <w:sz w:val="18"/>
          <w:szCs w:val="18"/>
          <w:lang w:val="bg-BG"/>
        </w:rPr>
        <w:tab/>
      </w:r>
      <w:r w:rsidRPr="00A5305E">
        <w:rPr>
          <w:rFonts w:ascii="Bookman Old Style" w:hAnsi="Bookman Old Style"/>
          <w:bCs/>
          <w:i/>
          <w:sz w:val="18"/>
          <w:szCs w:val="18"/>
          <w:lang w:val="bg-BG"/>
        </w:rPr>
        <w:tab/>
        <w:t>Декларатор: ...........................</w:t>
      </w:r>
    </w:p>
    <w:p w14:paraId="318E6BDC" w14:textId="77777777" w:rsidR="00A5305E" w:rsidRPr="00A5305E" w:rsidRDefault="00A5305E" w:rsidP="00A5305E">
      <w:pPr>
        <w:shd w:val="clear" w:color="auto" w:fill="FFFFFF" w:themeFill="background1"/>
        <w:rPr>
          <w:rFonts w:ascii="Bookman Old Style" w:hAnsi="Bookman Old Style"/>
          <w:bCs/>
          <w:i/>
          <w:sz w:val="18"/>
          <w:szCs w:val="18"/>
          <w:lang w:val="bg-BG"/>
        </w:rPr>
      </w:pPr>
    </w:p>
    <w:p w14:paraId="28BF3EFF" w14:textId="3FCC9E67" w:rsidR="000C58C7" w:rsidRPr="00D32C07" w:rsidRDefault="00A5305E" w:rsidP="00A5305E">
      <w:pPr>
        <w:shd w:val="clear" w:color="auto" w:fill="FFFFFF" w:themeFill="background1"/>
        <w:rPr>
          <w:rFonts w:ascii="Bookman Old Style" w:hAnsi="Bookman Old Style"/>
          <w:sz w:val="18"/>
          <w:szCs w:val="18"/>
          <w:lang w:val="bg-BG"/>
        </w:rPr>
        <w:sectPr w:rsidR="000C58C7" w:rsidRPr="00D32C07" w:rsidSect="0077740C">
          <w:pgSz w:w="11909" w:h="16834" w:code="9"/>
          <w:pgMar w:top="663" w:right="930" w:bottom="1077" w:left="1440" w:header="709" w:footer="550" w:gutter="0"/>
          <w:cols w:space="708"/>
          <w:vAlign w:val="both"/>
        </w:sectPr>
      </w:pPr>
      <w:r w:rsidRPr="00A5305E">
        <w:rPr>
          <w:rFonts w:ascii="Bookman Old Style" w:hAnsi="Bookman Old Style"/>
          <w:bCs/>
          <w:i/>
          <w:sz w:val="18"/>
          <w:szCs w:val="18"/>
          <w:lang w:val="bg-BG"/>
        </w:rPr>
        <w:t>Декларацията се попълва от управителите на фирмата</w:t>
      </w:r>
    </w:p>
    <w:p w14:paraId="28BF3F02" w14:textId="573E7097" w:rsidR="00A73AA1" w:rsidRPr="00D32C07" w:rsidRDefault="00A73AA1" w:rsidP="00E11D96">
      <w:pPr>
        <w:shd w:val="clear" w:color="auto" w:fill="FFFFFF" w:themeFill="background1"/>
        <w:jc w:val="center"/>
        <w:rPr>
          <w:rFonts w:ascii="Bookman Old Style" w:hAnsi="Bookman Old Style"/>
          <w:b/>
          <w:sz w:val="32"/>
          <w:szCs w:val="18"/>
          <w:lang w:val="bg-BG"/>
        </w:rPr>
      </w:pPr>
      <w:r w:rsidRPr="00D32C07">
        <w:rPr>
          <w:rFonts w:ascii="Bookman Old Style" w:hAnsi="Bookman Old Style"/>
          <w:b/>
          <w:sz w:val="32"/>
          <w:szCs w:val="18"/>
          <w:lang w:val="bg-BG"/>
        </w:rPr>
        <w:t>Таблица цени</w:t>
      </w:r>
    </w:p>
    <w:tbl>
      <w:tblPr>
        <w:tblW w:w="0" w:type="auto"/>
        <w:tblLayout w:type="fixed"/>
        <w:tblCellMar>
          <w:left w:w="10" w:type="dxa"/>
          <w:right w:w="10" w:type="dxa"/>
        </w:tblCellMar>
        <w:tblLook w:val="0000" w:firstRow="0" w:lastRow="0" w:firstColumn="0" w:lastColumn="0" w:noHBand="0" w:noVBand="0"/>
      </w:tblPr>
      <w:tblGrid>
        <w:gridCol w:w="566"/>
        <w:gridCol w:w="5827"/>
        <w:gridCol w:w="2731"/>
      </w:tblGrid>
      <w:tr w:rsidR="009B7154" w:rsidRPr="009B7154" w14:paraId="25590AD1" w14:textId="77777777" w:rsidTr="009B7154">
        <w:trPr>
          <w:trHeight w:hRule="exact" w:val="490"/>
        </w:trPr>
        <w:tc>
          <w:tcPr>
            <w:tcW w:w="566" w:type="dxa"/>
            <w:tcBorders>
              <w:top w:val="single" w:sz="4" w:space="0" w:color="auto"/>
              <w:left w:val="single" w:sz="4" w:space="0" w:color="auto"/>
            </w:tcBorders>
            <w:shd w:val="clear" w:color="auto" w:fill="FFFFFF"/>
            <w:vAlign w:val="bottom"/>
          </w:tcPr>
          <w:p w14:paraId="0C4E849F" w14:textId="77777777" w:rsidR="009B7154" w:rsidRPr="009B7154" w:rsidRDefault="009B7154" w:rsidP="009B7154">
            <w:pPr>
              <w:shd w:val="clear" w:color="auto" w:fill="FFFFFF" w:themeFill="background1"/>
              <w:rPr>
                <w:rFonts w:ascii="Bookman Old Style" w:hAnsi="Bookman Old Style"/>
                <w:b/>
                <w:sz w:val="18"/>
                <w:szCs w:val="18"/>
                <w:lang w:val="bg-BG" w:bidi="bg-BG"/>
              </w:rPr>
            </w:pPr>
            <w:r w:rsidRPr="009B7154">
              <w:rPr>
                <w:rFonts w:ascii="Bookman Old Style" w:hAnsi="Bookman Old Style"/>
                <w:b/>
                <w:sz w:val="18"/>
                <w:szCs w:val="18"/>
                <w:lang w:val="bg-BG" w:bidi="bg-BG"/>
              </w:rPr>
              <w:t>№</w:t>
            </w:r>
          </w:p>
        </w:tc>
        <w:tc>
          <w:tcPr>
            <w:tcW w:w="5827" w:type="dxa"/>
            <w:tcBorders>
              <w:top w:val="single" w:sz="4" w:space="0" w:color="auto"/>
              <w:left w:val="single" w:sz="4" w:space="0" w:color="auto"/>
            </w:tcBorders>
            <w:shd w:val="clear" w:color="auto" w:fill="FFFFFF"/>
            <w:vAlign w:val="bottom"/>
          </w:tcPr>
          <w:p w14:paraId="3B427877" w14:textId="77777777" w:rsidR="009B7154" w:rsidRPr="009B7154" w:rsidRDefault="009B7154" w:rsidP="009B7154">
            <w:pPr>
              <w:shd w:val="clear" w:color="auto" w:fill="FFFFFF" w:themeFill="background1"/>
              <w:rPr>
                <w:rFonts w:ascii="Bookman Old Style" w:hAnsi="Bookman Old Style"/>
                <w:b/>
                <w:sz w:val="18"/>
                <w:szCs w:val="18"/>
                <w:lang w:val="bg-BG" w:bidi="bg-BG"/>
              </w:rPr>
            </w:pPr>
            <w:r w:rsidRPr="009B7154">
              <w:rPr>
                <w:rFonts w:ascii="Bookman Old Style" w:hAnsi="Bookman Old Style"/>
                <w:b/>
                <w:bCs/>
                <w:sz w:val="18"/>
                <w:szCs w:val="18"/>
                <w:lang w:val="bg-BG" w:bidi="bg-BG"/>
              </w:rPr>
              <w:t>Наименование</w:t>
            </w:r>
          </w:p>
        </w:tc>
        <w:tc>
          <w:tcPr>
            <w:tcW w:w="2731" w:type="dxa"/>
            <w:tcBorders>
              <w:top w:val="single" w:sz="4" w:space="0" w:color="auto"/>
              <w:left w:val="single" w:sz="4" w:space="0" w:color="auto"/>
              <w:right w:val="single" w:sz="4" w:space="0" w:color="auto"/>
            </w:tcBorders>
            <w:shd w:val="clear" w:color="auto" w:fill="FFFFFF"/>
            <w:vAlign w:val="bottom"/>
          </w:tcPr>
          <w:p w14:paraId="0014499F" w14:textId="77777777" w:rsidR="009B7154" w:rsidRPr="009B7154" w:rsidRDefault="009B7154" w:rsidP="009B7154">
            <w:pPr>
              <w:shd w:val="clear" w:color="auto" w:fill="FFFFFF" w:themeFill="background1"/>
              <w:rPr>
                <w:rFonts w:ascii="Bookman Old Style" w:hAnsi="Bookman Old Style"/>
                <w:b/>
                <w:sz w:val="18"/>
                <w:szCs w:val="18"/>
                <w:lang w:val="bg-BG" w:bidi="bg-BG"/>
              </w:rPr>
            </w:pPr>
            <w:r w:rsidRPr="009B7154">
              <w:rPr>
                <w:rFonts w:ascii="Bookman Old Style" w:hAnsi="Bookman Old Style"/>
                <w:b/>
                <w:bCs/>
                <w:sz w:val="18"/>
                <w:szCs w:val="18"/>
                <w:lang w:val="bg-BG" w:bidi="bg-BG"/>
              </w:rPr>
              <w:t>Цена (лева, без ДДС)</w:t>
            </w:r>
          </w:p>
        </w:tc>
      </w:tr>
      <w:tr w:rsidR="009B7154" w:rsidRPr="009B7154" w14:paraId="38332397" w14:textId="77777777" w:rsidTr="009B7154">
        <w:trPr>
          <w:trHeight w:hRule="exact" w:val="466"/>
        </w:trPr>
        <w:tc>
          <w:tcPr>
            <w:tcW w:w="566" w:type="dxa"/>
            <w:tcBorders>
              <w:top w:val="single" w:sz="4" w:space="0" w:color="auto"/>
              <w:left w:val="single" w:sz="4" w:space="0" w:color="auto"/>
            </w:tcBorders>
            <w:shd w:val="clear" w:color="auto" w:fill="FFFFFF"/>
            <w:vAlign w:val="bottom"/>
          </w:tcPr>
          <w:p w14:paraId="6400B44A" w14:textId="2D094509" w:rsidR="009B7154" w:rsidRPr="009B7154" w:rsidRDefault="00B703F7" w:rsidP="00B703F7">
            <w:pPr>
              <w:shd w:val="clear" w:color="auto" w:fill="FFFFFF" w:themeFill="background1"/>
              <w:rPr>
                <w:rFonts w:ascii="Bookman Old Style" w:hAnsi="Bookman Old Style"/>
                <w:b/>
                <w:sz w:val="18"/>
                <w:szCs w:val="18"/>
                <w:lang w:val="bg-BG" w:bidi="bg-BG"/>
              </w:rPr>
            </w:pPr>
            <w:r>
              <w:rPr>
                <w:rFonts w:ascii="Bookman Old Style" w:hAnsi="Bookman Old Style"/>
                <w:b/>
                <w:bCs/>
                <w:sz w:val="18"/>
                <w:szCs w:val="18"/>
                <w:lang w:val="en-US" w:bidi="bg-BG"/>
              </w:rPr>
              <w:t>I</w:t>
            </w:r>
          </w:p>
        </w:tc>
        <w:tc>
          <w:tcPr>
            <w:tcW w:w="5827" w:type="dxa"/>
            <w:tcBorders>
              <w:top w:val="single" w:sz="4" w:space="0" w:color="auto"/>
              <w:left w:val="single" w:sz="4" w:space="0" w:color="auto"/>
            </w:tcBorders>
            <w:shd w:val="clear" w:color="auto" w:fill="FFFFFF"/>
            <w:vAlign w:val="bottom"/>
          </w:tcPr>
          <w:p w14:paraId="0A11637C" w14:textId="77777777" w:rsidR="009B7154" w:rsidRPr="009B7154" w:rsidRDefault="009B7154" w:rsidP="009B7154">
            <w:pPr>
              <w:shd w:val="clear" w:color="auto" w:fill="FFFFFF" w:themeFill="background1"/>
              <w:rPr>
                <w:rFonts w:ascii="Bookman Old Style" w:hAnsi="Bookman Old Style"/>
                <w:b/>
                <w:sz w:val="18"/>
                <w:szCs w:val="18"/>
                <w:lang w:val="bg-BG" w:bidi="bg-BG"/>
              </w:rPr>
            </w:pPr>
            <w:r w:rsidRPr="009B7154">
              <w:rPr>
                <w:rFonts w:ascii="Bookman Old Style" w:hAnsi="Bookman Old Style"/>
                <w:b/>
                <w:sz w:val="18"/>
                <w:szCs w:val="18"/>
                <w:lang w:val="bg-BG" w:bidi="bg-BG"/>
              </w:rPr>
              <w:t>Проектиране и съгласуване</w:t>
            </w:r>
          </w:p>
        </w:tc>
        <w:tc>
          <w:tcPr>
            <w:tcW w:w="2731" w:type="dxa"/>
            <w:tcBorders>
              <w:top w:val="single" w:sz="4" w:space="0" w:color="auto"/>
              <w:left w:val="single" w:sz="4" w:space="0" w:color="auto"/>
              <w:right w:val="single" w:sz="4" w:space="0" w:color="auto"/>
            </w:tcBorders>
            <w:shd w:val="clear" w:color="auto" w:fill="FFFFFF"/>
          </w:tcPr>
          <w:p w14:paraId="58225567" w14:textId="77777777" w:rsidR="009B7154" w:rsidRPr="009B7154" w:rsidRDefault="009B7154" w:rsidP="009B7154">
            <w:pPr>
              <w:shd w:val="clear" w:color="auto" w:fill="FFFFFF" w:themeFill="background1"/>
              <w:rPr>
                <w:rFonts w:ascii="Bookman Old Style" w:hAnsi="Bookman Old Style"/>
                <w:b/>
                <w:sz w:val="18"/>
                <w:szCs w:val="18"/>
                <w:lang w:val="bg-BG" w:bidi="bg-BG"/>
              </w:rPr>
            </w:pPr>
          </w:p>
        </w:tc>
      </w:tr>
      <w:tr w:rsidR="009B7154" w:rsidRPr="008424BB" w14:paraId="636F7CBD" w14:textId="77777777" w:rsidTr="009B7154">
        <w:trPr>
          <w:trHeight w:hRule="exact" w:val="662"/>
        </w:trPr>
        <w:tc>
          <w:tcPr>
            <w:tcW w:w="566" w:type="dxa"/>
            <w:tcBorders>
              <w:top w:val="single" w:sz="4" w:space="0" w:color="auto"/>
              <w:left w:val="single" w:sz="4" w:space="0" w:color="auto"/>
            </w:tcBorders>
            <w:shd w:val="clear" w:color="auto" w:fill="FFFFFF"/>
            <w:vAlign w:val="center"/>
          </w:tcPr>
          <w:p w14:paraId="1CE92329" w14:textId="77777777" w:rsidR="009B7154" w:rsidRPr="009B7154" w:rsidRDefault="009B7154" w:rsidP="009B7154">
            <w:pPr>
              <w:shd w:val="clear" w:color="auto" w:fill="FFFFFF" w:themeFill="background1"/>
              <w:rPr>
                <w:rFonts w:ascii="Bookman Old Style" w:hAnsi="Bookman Old Style"/>
                <w:b/>
                <w:sz w:val="18"/>
                <w:szCs w:val="18"/>
                <w:lang w:val="bg-BG" w:bidi="bg-BG"/>
              </w:rPr>
            </w:pPr>
            <w:r w:rsidRPr="009B7154">
              <w:rPr>
                <w:rFonts w:ascii="Bookman Old Style" w:hAnsi="Bookman Old Style"/>
                <w:b/>
                <w:bCs/>
                <w:sz w:val="18"/>
                <w:szCs w:val="18"/>
                <w:lang w:val="bg-BG" w:bidi="bg-BG"/>
              </w:rPr>
              <w:t>II</w:t>
            </w:r>
          </w:p>
        </w:tc>
        <w:tc>
          <w:tcPr>
            <w:tcW w:w="5827" w:type="dxa"/>
            <w:tcBorders>
              <w:top w:val="single" w:sz="4" w:space="0" w:color="auto"/>
              <w:left w:val="single" w:sz="4" w:space="0" w:color="auto"/>
            </w:tcBorders>
            <w:shd w:val="clear" w:color="auto" w:fill="FFFFFF"/>
            <w:vAlign w:val="bottom"/>
          </w:tcPr>
          <w:p w14:paraId="36F6A46D" w14:textId="77777777" w:rsidR="009B7154" w:rsidRPr="009B7154" w:rsidRDefault="009B7154" w:rsidP="009B7154">
            <w:pPr>
              <w:shd w:val="clear" w:color="auto" w:fill="FFFFFF" w:themeFill="background1"/>
              <w:rPr>
                <w:rFonts w:ascii="Bookman Old Style" w:hAnsi="Bookman Old Style"/>
                <w:b/>
                <w:sz w:val="18"/>
                <w:szCs w:val="18"/>
                <w:lang w:val="bg-BG" w:bidi="bg-BG"/>
              </w:rPr>
            </w:pPr>
            <w:r w:rsidRPr="009B7154">
              <w:rPr>
                <w:rFonts w:ascii="Bookman Old Style" w:hAnsi="Bookman Old Style"/>
                <w:b/>
                <w:sz w:val="18"/>
                <w:szCs w:val="18"/>
                <w:lang w:val="bg-BG" w:bidi="bg-BG"/>
              </w:rPr>
              <w:t>Доставка на 2 бр. мобилни индустриални панела и 2 бр. Таблети, комуникационно оборудване и оптични кабели.</w:t>
            </w:r>
          </w:p>
        </w:tc>
        <w:tc>
          <w:tcPr>
            <w:tcW w:w="2731" w:type="dxa"/>
            <w:tcBorders>
              <w:top w:val="single" w:sz="4" w:space="0" w:color="auto"/>
              <w:left w:val="single" w:sz="4" w:space="0" w:color="auto"/>
              <w:right w:val="single" w:sz="4" w:space="0" w:color="auto"/>
            </w:tcBorders>
            <w:shd w:val="clear" w:color="auto" w:fill="FFFFFF"/>
          </w:tcPr>
          <w:p w14:paraId="2F0EBCD8" w14:textId="77777777" w:rsidR="009B7154" w:rsidRPr="009B7154" w:rsidRDefault="009B7154" w:rsidP="009B7154">
            <w:pPr>
              <w:shd w:val="clear" w:color="auto" w:fill="FFFFFF" w:themeFill="background1"/>
              <w:rPr>
                <w:rFonts w:ascii="Bookman Old Style" w:hAnsi="Bookman Old Style"/>
                <w:b/>
                <w:sz w:val="18"/>
                <w:szCs w:val="18"/>
                <w:lang w:val="bg-BG" w:bidi="bg-BG"/>
              </w:rPr>
            </w:pPr>
          </w:p>
        </w:tc>
      </w:tr>
      <w:tr w:rsidR="009B7154" w:rsidRPr="008424BB" w14:paraId="28862401" w14:textId="77777777" w:rsidTr="009B7154">
        <w:trPr>
          <w:trHeight w:hRule="exact" w:val="494"/>
        </w:trPr>
        <w:tc>
          <w:tcPr>
            <w:tcW w:w="566" w:type="dxa"/>
            <w:tcBorders>
              <w:top w:val="single" w:sz="4" w:space="0" w:color="auto"/>
              <w:left w:val="single" w:sz="4" w:space="0" w:color="auto"/>
            </w:tcBorders>
            <w:shd w:val="clear" w:color="auto" w:fill="FFFFFF"/>
            <w:vAlign w:val="center"/>
          </w:tcPr>
          <w:p w14:paraId="4711496F" w14:textId="77777777" w:rsidR="009B7154" w:rsidRPr="009B7154" w:rsidRDefault="009B7154" w:rsidP="009B7154">
            <w:pPr>
              <w:shd w:val="clear" w:color="auto" w:fill="FFFFFF" w:themeFill="background1"/>
              <w:rPr>
                <w:rFonts w:ascii="Bookman Old Style" w:hAnsi="Bookman Old Style"/>
                <w:b/>
                <w:sz w:val="18"/>
                <w:szCs w:val="18"/>
                <w:lang w:val="bg-BG" w:bidi="bg-BG"/>
              </w:rPr>
            </w:pPr>
            <w:r w:rsidRPr="009B7154">
              <w:rPr>
                <w:rFonts w:ascii="Bookman Old Style" w:hAnsi="Bookman Old Style"/>
                <w:b/>
                <w:bCs/>
                <w:sz w:val="18"/>
                <w:szCs w:val="18"/>
                <w:lang w:val="bg-BG" w:bidi="bg-BG"/>
              </w:rPr>
              <w:t>III</w:t>
            </w:r>
          </w:p>
        </w:tc>
        <w:tc>
          <w:tcPr>
            <w:tcW w:w="5827" w:type="dxa"/>
            <w:tcBorders>
              <w:top w:val="single" w:sz="4" w:space="0" w:color="auto"/>
              <w:left w:val="single" w:sz="4" w:space="0" w:color="auto"/>
            </w:tcBorders>
            <w:shd w:val="clear" w:color="auto" w:fill="FFFFFF"/>
            <w:vAlign w:val="center"/>
          </w:tcPr>
          <w:p w14:paraId="7D3AFAF1" w14:textId="77777777" w:rsidR="009B7154" w:rsidRPr="009B7154" w:rsidRDefault="009B7154" w:rsidP="009B7154">
            <w:pPr>
              <w:shd w:val="clear" w:color="auto" w:fill="FFFFFF" w:themeFill="background1"/>
              <w:rPr>
                <w:rFonts w:ascii="Bookman Old Style" w:hAnsi="Bookman Old Style"/>
                <w:b/>
                <w:sz w:val="18"/>
                <w:szCs w:val="18"/>
                <w:lang w:val="bg-BG" w:bidi="bg-BG"/>
              </w:rPr>
            </w:pPr>
            <w:r w:rsidRPr="009B7154">
              <w:rPr>
                <w:rFonts w:ascii="Bookman Old Style" w:hAnsi="Bookman Old Style"/>
                <w:b/>
                <w:sz w:val="18"/>
                <w:szCs w:val="18"/>
                <w:lang w:val="bg-BG" w:bidi="bg-BG"/>
              </w:rPr>
              <w:t>Монтаж, изграждане и въвеждане в експлоатация</w:t>
            </w:r>
          </w:p>
        </w:tc>
        <w:tc>
          <w:tcPr>
            <w:tcW w:w="2731" w:type="dxa"/>
            <w:tcBorders>
              <w:top w:val="single" w:sz="4" w:space="0" w:color="auto"/>
              <w:left w:val="single" w:sz="4" w:space="0" w:color="auto"/>
              <w:right w:val="single" w:sz="4" w:space="0" w:color="auto"/>
            </w:tcBorders>
            <w:shd w:val="clear" w:color="auto" w:fill="FFFFFF"/>
          </w:tcPr>
          <w:p w14:paraId="5AB9E4AA" w14:textId="77777777" w:rsidR="009B7154" w:rsidRPr="009B7154" w:rsidRDefault="009B7154" w:rsidP="009B7154">
            <w:pPr>
              <w:shd w:val="clear" w:color="auto" w:fill="FFFFFF" w:themeFill="background1"/>
              <w:rPr>
                <w:rFonts w:ascii="Bookman Old Style" w:hAnsi="Bookman Old Style"/>
                <w:b/>
                <w:sz w:val="18"/>
                <w:szCs w:val="18"/>
                <w:lang w:val="bg-BG" w:bidi="bg-BG"/>
              </w:rPr>
            </w:pPr>
          </w:p>
        </w:tc>
      </w:tr>
      <w:tr w:rsidR="009B7154" w:rsidRPr="009B7154" w14:paraId="16746E25" w14:textId="77777777" w:rsidTr="009B7154">
        <w:trPr>
          <w:trHeight w:hRule="exact" w:val="806"/>
        </w:trPr>
        <w:tc>
          <w:tcPr>
            <w:tcW w:w="566" w:type="dxa"/>
            <w:tcBorders>
              <w:top w:val="single" w:sz="4" w:space="0" w:color="auto"/>
              <w:left w:val="single" w:sz="4" w:space="0" w:color="auto"/>
            </w:tcBorders>
            <w:shd w:val="clear" w:color="auto" w:fill="FFFFFF"/>
          </w:tcPr>
          <w:p w14:paraId="3D1FF076" w14:textId="77777777" w:rsidR="009B7154" w:rsidRPr="009B7154" w:rsidRDefault="009B7154" w:rsidP="009B7154">
            <w:pPr>
              <w:shd w:val="clear" w:color="auto" w:fill="FFFFFF" w:themeFill="background1"/>
              <w:rPr>
                <w:rFonts w:ascii="Bookman Old Style" w:hAnsi="Bookman Old Style"/>
                <w:b/>
                <w:sz w:val="18"/>
                <w:szCs w:val="18"/>
                <w:lang w:val="bg-BG" w:bidi="bg-BG"/>
              </w:rPr>
            </w:pPr>
          </w:p>
        </w:tc>
        <w:tc>
          <w:tcPr>
            <w:tcW w:w="5827" w:type="dxa"/>
            <w:tcBorders>
              <w:top w:val="single" w:sz="4" w:space="0" w:color="auto"/>
              <w:left w:val="single" w:sz="4" w:space="0" w:color="auto"/>
            </w:tcBorders>
            <w:shd w:val="clear" w:color="auto" w:fill="FFFFFF"/>
            <w:vAlign w:val="center"/>
          </w:tcPr>
          <w:p w14:paraId="0D58BE41" w14:textId="77777777" w:rsidR="009B7154" w:rsidRPr="009B7154" w:rsidRDefault="009B7154" w:rsidP="009B7154">
            <w:pPr>
              <w:shd w:val="clear" w:color="auto" w:fill="FFFFFF" w:themeFill="background1"/>
              <w:rPr>
                <w:rFonts w:ascii="Bookman Old Style" w:hAnsi="Bookman Old Style"/>
                <w:b/>
                <w:sz w:val="18"/>
                <w:szCs w:val="18"/>
                <w:lang w:val="bg-BG" w:bidi="bg-BG"/>
              </w:rPr>
            </w:pPr>
            <w:r w:rsidRPr="009B7154">
              <w:rPr>
                <w:rFonts w:ascii="Bookman Old Style" w:hAnsi="Bookman Old Style"/>
                <w:b/>
                <w:bCs/>
                <w:sz w:val="18"/>
                <w:szCs w:val="18"/>
                <w:lang w:val="bg-BG" w:bidi="bg-BG"/>
              </w:rPr>
              <w:t>Доставка, монтаж, изграждане и въвеждане в</w:t>
            </w:r>
          </w:p>
          <w:p w14:paraId="20877FDC" w14:textId="24888D4A" w:rsidR="009B7154" w:rsidRPr="009B7154" w:rsidRDefault="009B7154" w:rsidP="00B703F7">
            <w:pPr>
              <w:shd w:val="clear" w:color="auto" w:fill="FFFFFF" w:themeFill="background1"/>
              <w:rPr>
                <w:rFonts w:ascii="Bookman Old Style" w:hAnsi="Bookman Old Style"/>
                <w:b/>
                <w:sz w:val="18"/>
                <w:szCs w:val="18"/>
                <w:lang w:val="bg-BG" w:bidi="bg-BG"/>
              </w:rPr>
            </w:pPr>
            <w:r w:rsidRPr="009B7154">
              <w:rPr>
                <w:rFonts w:ascii="Bookman Old Style" w:hAnsi="Bookman Old Style"/>
                <w:b/>
                <w:bCs/>
                <w:sz w:val="18"/>
                <w:szCs w:val="18"/>
                <w:lang w:val="bg-BG" w:bidi="bg-BG"/>
              </w:rPr>
              <w:t>експлоатация (</w:t>
            </w:r>
            <w:r w:rsidR="00B703F7">
              <w:rPr>
                <w:rFonts w:ascii="Bookman Old Style" w:hAnsi="Bookman Old Style"/>
                <w:b/>
                <w:bCs/>
                <w:sz w:val="18"/>
                <w:szCs w:val="18"/>
                <w:lang w:val="en-US" w:bidi="bg-BG"/>
              </w:rPr>
              <w:t>II</w:t>
            </w:r>
            <w:r w:rsidRPr="009B7154">
              <w:rPr>
                <w:rFonts w:ascii="Bookman Old Style" w:hAnsi="Bookman Old Style"/>
                <w:b/>
                <w:bCs/>
                <w:sz w:val="18"/>
                <w:szCs w:val="18"/>
                <w:lang w:val="bg-BG" w:bidi="bg-BG"/>
              </w:rPr>
              <w:t>+</w:t>
            </w:r>
            <w:r w:rsidR="00B703F7">
              <w:rPr>
                <w:rFonts w:ascii="Bookman Old Style" w:hAnsi="Bookman Old Style"/>
                <w:b/>
                <w:bCs/>
                <w:sz w:val="18"/>
                <w:szCs w:val="18"/>
                <w:lang w:val="en-US" w:bidi="bg-BG"/>
              </w:rPr>
              <w:t>III</w:t>
            </w:r>
            <w:r w:rsidRPr="009B7154">
              <w:rPr>
                <w:rFonts w:ascii="Bookman Old Style" w:hAnsi="Bookman Old Style"/>
                <w:b/>
                <w:bCs/>
                <w:sz w:val="18"/>
                <w:szCs w:val="18"/>
                <w:lang w:val="bg-BG" w:bidi="bg-BG"/>
              </w:rPr>
              <w:t>)</w:t>
            </w:r>
          </w:p>
        </w:tc>
        <w:tc>
          <w:tcPr>
            <w:tcW w:w="2731" w:type="dxa"/>
            <w:tcBorders>
              <w:top w:val="single" w:sz="4" w:space="0" w:color="auto"/>
              <w:left w:val="single" w:sz="4" w:space="0" w:color="auto"/>
              <w:right w:val="single" w:sz="4" w:space="0" w:color="auto"/>
            </w:tcBorders>
            <w:shd w:val="clear" w:color="auto" w:fill="FFFFFF"/>
          </w:tcPr>
          <w:p w14:paraId="0940CFE6" w14:textId="77777777" w:rsidR="009B7154" w:rsidRPr="009B7154" w:rsidRDefault="009B7154" w:rsidP="009B7154">
            <w:pPr>
              <w:shd w:val="clear" w:color="auto" w:fill="FFFFFF" w:themeFill="background1"/>
              <w:rPr>
                <w:rFonts w:ascii="Bookman Old Style" w:hAnsi="Bookman Old Style"/>
                <w:b/>
                <w:sz w:val="18"/>
                <w:szCs w:val="18"/>
                <w:lang w:val="bg-BG" w:bidi="bg-BG"/>
              </w:rPr>
            </w:pPr>
          </w:p>
        </w:tc>
      </w:tr>
      <w:tr w:rsidR="009B7154" w:rsidRPr="009B7154" w14:paraId="5598AD5A" w14:textId="77777777" w:rsidTr="009B7154">
        <w:trPr>
          <w:trHeight w:hRule="exact" w:val="490"/>
        </w:trPr>
        <w:tc>
          <w:tcPr>
            <w:tcW w:w="6393" w:type="dxa"/>
            <w:gridSpan w:val="2"/>
            <w:tcBorders>
              <w:top w:val="single" w:sz="4" w:space="0" w:color="auto"/>
              <w:left w:val="single" w:sz="4" w:space="0" w:color="auto"/>
              <w:bottom w:val="single" w:sz="4" w:space="0" w:color="auto"/>
            </w:tcBorders>
            <w:shd w:val="clear" w:color="auto" w:fill="FFFFFF"/>
            <w:vAlign w:val="bottom"/>
          </w:tcPr>
          <w:p w14:paraId="0BB22EC7" w14:textId="4ABD180C" w:rsidR="009B7154" w:rsidRPr="009B7154" w:rsidRDefault="009B7154" w:rsidP="00B703F7">
            <w:pPr>
              <w:shd w:val="clear" w:color="auto" w:fill="FFFFFF" w:themeFill="background1"/>
              <w:jc w:val="right"/>
              <w:rPr>
                <w:rFonts w:ascii="Bookman Old Style" w:hAnsi="Bookman Old Style"/>
                <w:b/>
                <w:sz w:val="18"/>
                <w:szCs w:val="18"/>
                <w:lang w:val="bg-BG" w:bidi="bg-BG"/>
              </w:rPr>
            </w:pPr>
            <w:r w:rsidRPr="009B7154">
              <w:rPr>
                <w:rFonts w:ascii="Bookman Old Style" w:hAnsi="Bookman Old Style"/>
                <w:b/>
                <w:bCs/>
                <w:sz w:val="18"/>
                <w:szCs w:val="18"/>
                <w:lang w:val="bg-BG" w:bidi="ru-RU"/>
              </w:rPr>
              <w:t xml:space="preserve">Общо </w:t>
            </w:r>
            <w:r w:rsidRPr="009B7154">
              <w:rPr>
                <w:rFonts w:ascii="Bookman Old Style" w:hAnsi="Bookman Old Style"/>
                <w:b/>
                <w:bCs/>
                <w:sz w:val="18"/>
                <w:szCs w:val="18"/>
                <w:lang w:val="bg-BG" w:bidi="bg-BG"/>
              </w:rPr>
              <w:t>(</w:t>
            </w:r>
            <w:r w:rsidR="00B703F7">
              <w:rPr>
                <w:rFonts w:ascii="Bookman Old Style" w:hAnsi="Bookman Old Style"/>
                <w:b/>
                <w:bCs/>
                <w:sz w:val="18"/>
                <w:szCs w:val="18"/>
                <w:lang w:val="en-US" w:bidi="bg-BG"/>
              </w:rPr>
              <w:t>I</w:t>
            </w:r>
            <w:r w:rsidRPr="009B7154">
              <w:rPr>
                <w:rFonts w:ascii="Bookman Old Style" w:hAnsi="Bookman Old Style"/>
                <w:b/>
                <w:bCs/>
                <w:sz w:val="18"/>
                <w:szCs w:val="18"/>
                <w:lang w:val="bg-BG" w:bidi="bg-BG"/>
              </w:rPr>
              <w:t>+</w:t>
            </w:r>
            <w:r w:rsidR="00B703F7">
              <w:rPr>
                <w:rFonts w:ascii="Bookman Old Style" w:hAnsi="Bookman Old Style"/>
                <w:b/>
                <w:bCs/>
                <w:sz w:val="18"/>
                <w:szCs w:val="18"/>
                <w:lang w:val="en-US" w:bidi="bg-BG"/>
              </w:rPr>
              <w:t>II</w:t>
            </w:r>
            <w:r w:rsidRPr="009B7154">
              <w:rPr>
                <w:rFonts w:ascii="Bookman Old Style" w:hAnsi="Bookman Old Style"/>
                <w:b/>
                <w:bCs/>
                <w:sz w:val="18"/>
                <w:szCs w:val="18"/>
                <w:lang w:val="bg-BG" w:bidi="bg-BG"/>
              </w:rPr>
              <w:t>+</w:t>
            </w:r>
            <w:r w:rsidR="00B703F7">
              <w:rPr>
                <w:rFonts w:ascii="Bookman Old Style" w:hAnsi="Bookman Old Style"/>
                <w:b/>
                <w:bCs/>
                <w:sz w:val="18"/>
                <w:szCs w:val="18"/>
                <w:lang w:val="en-US" w:bidi="bg-BG"/>
              </w:rPr>
              <w:t>III</w:t>
            </w:r>
            <w:r w:rsidRPr="009B7154">
              <w:rPr>
                <w:rFonts w:ascii="Bookman Old Style" w:hAnsi="Bookman Old Style"/>
                <w:b/>
                <w:bCs/>
                <w:sz w:val="18"/>
                <w:szCs w:val="18"/>
                <w:lang w:val="bg-BG" w:bidi="bg-BG"/>
              </w:rPr>
              <w:t>):</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14:paraId="4DB937A6" w14:textId="77777777" w:rsidR="009B7154" w:rsidRPr="009B7154" w:rsidRDefault="009B7154" w:rsidP="009B7154">
            <w:pPr>
              <w:shd w:val="clear" w:color="auto" w:fill="FFFFFF" w:themeFill="background1"/>
              <w:rPr>
                <w:rFonts w:ascii="Bookman Old Style" w:hAnsi="Bookman Old Style"/>
                <w:b/>
                <w:sz w:val="18"/>
                <w:szCs w:val="18"/>
                <w:lang w:val="bg-BG" w:bidi="bg-BG"/>
              </w:rPr>
            </w:pPr>
          </w:p>
        </w:tc>
      </w:tr>
    </w:tbl>
    <w:p w14:paraId="28BF3F15" w14:textId="77777777" w:rsidR="000C58C7" w:rsidRPr="00D32C07" w:rsidRDefault="000C58C7" w:rsidP="00E11D96">
      <w:pPr>
        <w:shd w:val="clear" w:color="auto" w:fill="FFFFFF" w:themeFill="background1"/>
        <w:rPr>
          <w:rFonts w:ascii="Bookman Old Style" w:hAnsi="Bookman Old Style"/>
          <w:b/>
          <w:sz w:val="18"/>
          <w:szCs w:val="18"/>
          <w:lang w:val="bg-BG"/>
        </w:rPr>
      </w:pPr>
    </w:p>
    <w:p w14:paraId="28BF3F17" w14:textId="77777777" w:rsidR="009046E4" w:rsidRPr="00D32C07" w:rsidRDefault="009046E4" w:rsidP="00E11D96">
      <w:pPr>
        <w:shd w:val="clear" w:color="auto" w:fill="FFFFFF" w:themeFill="background1"/>
        <w:rPr>
          <w:rFonts w:ascii="Bookman Old Style" w:hAnsi="Bookman Old Style"/>
          <w:b/>
          <w:sz w:val="18"/>
          <w:szCs w:val="18"/>
          <w:lang w:val="bg-BG"/>
        </w:rPr>
      </w:pPr>
      <w:r w:rsidRPr="00D32C07">
        <w:rPr>
          <w:rFonts w:ascii="Bookman Old Style" w:hAnsi="Bookman Old Style"/>
          <w:b/>
          <w:sz w:val="18"/>
          <w:szCs w:val="18"/>
          <w:lang w:val="bg-BG"/>
        </w:rPr>
        <w:t>Подпис:</w:t>
      </w:r>
    </w:p>
    <w:p w14:paraId="28BF3F18" w14:textId="77777777" w:rsidR="009046E4" w:rsidRPr="00D32C07" w:rsidRDefault="009046E4" w:rsidP="00E11D96">
      <w:pPr>
        <w:shd w:val="clear" w:color="auto" w:fill="FFFFFF" w:themeFill="background1"/>
        <w:rPr>
          <w:rFonts w:ascii="Bookman Old Style" w:hAnsi="Bookman Old Style"/>
          <w:b/>
          <w:sz w:val="18"/>
          <w:szCs w:val="18"/>
          <w:lang w:val="bg-BG"/>
        </w:rPr>
      </w:pPr>
      <w:r w:rsidRPr="00D32C07">
        <w:rPr>
          <w:rFonts w:ascii="Bookman Old Style" w:hAnsi="Bookman Old Style"/>
          <w:b/>
          <w:sz w:val="18"/>
          <w:szCs w:val="18"/>
          <w:lang w:val="bg-BG"/>
        </w:rPr>
        <w:t>(Подпис и печат):</w:t>
      </w:r>
    </w:p>
    <w:p w14:paraId="28BF3F19" w14:textId="77777777" w:rsidR="009046E4" w:rsidRPr="00D32C07" w:rsidRDefault="009046E4" w:rsidP="00E11D96">
      <w:pPr>
        <w:shd w:val="clear" w:color="auto" w:fill="FFFFFF" w:themeFill="background1"/>
        <w:rPr>
          <w:rFonts w:ascii="Bookman Old Style" w:hAnsi="Bookman Old Style"/>
          <w:b/>
          <w:sz w:val="18"/>
          <w:szCs w:val="18"/>
          <w:lang w:val="bg-BG"/>
        </w:rPr>
      </w:pPr>
      <w:r w:rsidRPr="00D32C07">
        <w:rPr>
          <w:rFonts w:ascii="Bookman Old Style" w:hAnsi="Bookman Old Style"/>
          <w:b/>
          <w:sz w:val="18"/>
          <w:szCs w:val="18"/>
          <w:lang w:val="bg-BG"/>
        </w:rPr>
        <w:t>Попълва се от представляващия фирмата.</w:t>
      </w:r>
    </w:p>
    <w:p w14:paraId="28BF3F1A" w14:textId="77777777" w:rsidR="005A4799" w:rsidRDefault="005A4799" w:rsidP="00E11D96">
      <w:pPr>
        <w:shd w:val="clear" w:color="auto" w:fill="FFFFFF" w:themeFill="background1"/>
        <w:rPr>
          <w:rFonts w:ascii="Bookman Old Style" w:hAnsi="Bookman Old Style"/>
          <w:b/>
          <w:sz w:val="18"/>
          <w:szCs w:val="18"/>
          <w:lang w:val="bg-BG"/>
        </w:rPr>
        <w:sectPr w:rsidR="005A4799" w:rsidSect="00EB32CC">
          <w:pgSz w:w="11909" w:h="16834" w:code="9"/>
          <w:pgMar w:top="709" w:right="992" w:bottom="1077" w:left="1440" w:header="709" w:footer="720" w:gutter="0"/>
          <w:cols w:space="708"/>
        </w:sectPr>
      </w:pPr>
    </w:p>
    <w:p w14:paraId="28BF3F1B" w14:textId="77777777" w:rsidR="005A4799" w:rsidRPr="005A4799" w:rsidRDefault="005A4799" w:rsidP="005A4799">
      <w:pPr>
        <w:ind w:firstLine="720"/>
        <w:jc w:val="both"/>
        <w:rPr>
          <w:rFonts w:ascii="Times New Roman" w:eastAsia="Calibri" w:hAnsi="Times New Roman"/>
          <w:spacing w:val="0"/>
          <w:sz w:val="22"/>
          <w:szCs w:val="22"/>
          <w:lang w:val="bg-BG"/>
        </w:rPr>
      </w:pPr>
      <w:r w:rsidRPr="005A4799">
        <w:rPr>
          <w:rFonts w:ascii="Times New Roman" w:eastAsia="Calibri" w:hAnsi="Times New Roman"/>
          <w:b/>
          <w:spacing w:val="0"/>
          <w:sz w:val="22"/>
          <w:szCs w:val="22"/>
          <w:lang w:val="ru-RU"/>
        </w:rPr>
        <w:t>ОБРАЗЦИ НА ДОКУМЕНТИ ЗА СКЛЮЧВАНЕ НА ДОГОВОР</w:t>
      </w:r>
    </w:p>
    <w:p w14:paraId="28BF3F1C" w14:textId="77777777" w:rsidR="005A4799" w:rsidRPr="005A4799" w:rsidRDefault="005A4799" w:rsidP="005A4799">
      <w:pPr>
        <w:jc w:val="right"/>
        <w:rPr>
          <w:rFonts w:ascii="Times New Roman" w:eastAsia="Calibri" w:hAnsi="Times New Roman"/>
          <w:b/>
          <w:spacing w:val="0"/>
          <w:sz w:val="22"/>
          <w:szCs w:val="22"/>
          <w:lang w:val="bg-BG"/>
        </w:rPr>
      </w:pPr>
    </w:p>
    <w:p w14:paraId="28BF3F1D" w14:textId="77777777" w:rsidR="005A4799" w:rsidRPr="005A4799" w:rsidRDefault="005A4799" w:rsidP="005A4799">
      <w:pPr>
        <w:jc w:val="both"/>
        <w:rPr>
          <w:rFonts w:ascii="Times New Roman" w:hAnsi="Times New Roman"/>
          <w:i/>
          <w:iCs/>
          <w:spacing w:val="0"/>
          <w:sz w:val="22"/>
          <w:szCs w:val="22"/>
          <w:lang w:val="ru-RU"/>
        </w:rPr>
      </w:pPr>
    </w:p>
    <w:p w14:paraId="28BF3F1E" w14:textId="77777777" w:rsidR="005A4799" w:rsidRPr="0059283D" w:rsidRDefault="005A4799" w:rsidP="005A4799">
      <w:pPr>
        <w:jc w:val="right"/>
        <w:rPr>
          <w:rFonts w:ascii="Times New Roman" w:eastAsia="Calibri" w:hAnsi="Times New Roman"/>
          <w:b/>
          <w:spacing w:val="0"/>
          <w:sz w:val="22"/>
          <w:szCs w:val="22"/>
          <w:lang w:val="ru-RU"/>
        </w:rPr>
      </w:pPr>
      <w:r w:rsidRPr="005A4799">
        <w:rPr>
          <w:rFonts w:ascii="Times New Roman" w:eastAsia="Calibri" w:hAnsi="Times New Roman"/>
          <w:b/>
          <w:spacing w:val="0"/>
          <w:sz w:val="22"/>
          <w:szCs w:val="22"/>
          <w:lang w:val="bg-BG"/>
        </w:rPr>
        <w:t>Образец  №8</w:t>
      </w:r>
    </w:p>
    <w:p w14:paraId="28BF3F1F" w14:textId="77777777" w:rsidR="005A4799" w:rsidRPr="005A4799" w:rsidRDefault="005A4799" w:rsidP="005A4799">
      <w:pPr>
        <w:autoSpaceDE w:val="0"/>
        <w:autoSpaceDN w:val="0"/>
        <w:adjustRightInd w:val="0"/>
        <w:rPr>
          <w:rFonts w:ascii="Times New Roman" w:eastAsia="Calibri" w:hAnsi="Times New Roman"/>
          <w:b/>
          <w:bCs/>
          <w:spacing w:val="0"/>
          <w:sz w:val="22"/>
          <w:szCs w:val="22"/>
          <w:lang w:val="bg-BG"/>
        </w:rPr>
      </w:pPr>
    </w:p>
    <w:p w14:paraId="28BF3F20" w14:textId="77777777" w:rsidR="005A4799" w:rsidRPr="005A4799" w:rsidRDefault="005A4799" w:rsidP="005A4799">
      <w:pPr>
        <w:autoSpaceDE w:val="0"/>
        <w:autoSpaceDN w:val="0"/>
        <w:adjustRightInd w:val="0"/>
        <w:jc w:val="center"/>
        <w:rPr>
          <w:rFonts w:ascii="Times New Roman" w:eastAsia="Calibri" w:hAnsi="Times New Roman"/>
          <w:b/>
          <w:bCs/>
          <w:spacing w:val="0"/>
          <w:sz w:val="22"/>
          <w:szCs w:val="22"/>
          <w:lang w:val="bg-BG"/>
        </w:rPr>
      </w:pPr>
      <w:r w:rsidRPr="005A4799">
        <w:rPr>
          <w:rFonts w:ascii="Times New Roman" w:eastAsia="Calibri" w:hAnsi="Times New Roman"/>
          <w:b/>
          <w:bCs/>
          <w:spacing w:val="0"/>
          <w:sz w:val="22"/>
          <w:szCs w:val="22"/>
          <w:lang w:val="bg-BG"/>
        </w:rPr>
        <w:t>ДЕКЛАРАЦИЯ</w:t>
      </w:r>
    </w:p>
    <w:p w14:paraId="28BF3F21" w14:textId="77777777" w:rsidR="005A4799" w:rsidRPr="005A4799" w:rsidRDefault="005A4799" w:rsidP="005A4799">
      <w:pPr>
        <w:autoSpaceDE w:val="0"/>
        <w:autoSpaceDN w:val="0"/>
        <w:adjustRightInd w:val="0"/>
        <w:jc w:val="center"/>
        <w:rPr>
          <w:rFonts w:ascii="Times New Roman" w:eastAsia="Calibri" w:hAnsi="Times New Roman"/>
          <w:b/>
          <w:bCs/>
          <w:spacing w:val="0"/>
          <w:sz w:val="22"/>
          <w:szCs w:val="22"/>
          <w:lang w:val="bg-BG"/>
        </w:rPr>
      </w:pPr>
      <w:r w:rsidRPr="005A4799">
        <w:rPr>
          <w:rFonts w:ascii="Times New Roman" w:eastAsia="Calibri" w:hAnsi="Times New Roman"/>
          <w:b/>
          <w:bCs/>
          <w:spacing w:val="0"/>
          <w:sz w:val="22"/>
          <w:szCs w:val="22"/>
          <w:lang w:val="bg-BG"/>
        </w:rPr>
        <w:t>по чл. 6, ал. 2 от Закона за мерките срещу изпирането на пари (ЗМИП)</w:t>
      </w:r>
    </w:p>
    <w:p w14:paraId="28BF3F22"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23" w14:textId="77777777" w:rsidR="005A4799" w:rsidRPr="0059283D" w:rsidRDefault="005A4799" w:rsidP="005A4799">
      <w:pPr>
        <w:ind w:firstLine="720"/>
        <w:jc w:val="both"/>
        <w:rPr>
          <w:rFonts w:ascii="Times New Roman" w:eastAsia="Calibri" w:hAnsi="Times New Roman"/>
          <w:spacing w:val="0"/>
          <w:sz w:val="22"/>
          <w:szCs w:val="22"/>
          <w:lang w:val="ru-RU"/>
        </w:rPr>
      </w:pPr>
      <w:r w:rsidRPr="005A4799">
        <w:rPr>
          <w:rFonts w:ascii="Times New Roman" w:eastAsia="Calibri" w:hAnsi="Times New Roman"/>
          <w:spacing w:val="0"/>
          <w:sz w:val="22"/>
          <w:szCs w:val="22"/>
          <w:lang w:val="bg-BG"/>
        </w:rPr>
        <w:t>Подписаният/ата  _________________________________________________________</w:t>
      </w:r>
    </w:p>
    <w:p w14:paraId="28BF3F24" w14:textId="77777777" w:rsidR="005A4799" w:rsidRPr="0059283D" w:rsidRDefault="005A4799" w:rsidP="005A4799">
      <w:pPr>
        <w:ind w:left="2880" w:firstLine="720"/>
        <w:jc w:val="both"/>
        <w:rPr>
          <w:rFonts w:ascii="Times New Roman" w:eastAsia="Calibri" w:hAnsi="Times New Roman"/>
          <w:i/>
          <w:spacing w:val="0"/>
          <w:sz w:val="22"/>
          <w:szCs w:val="22"/>
          <w:lang w:val="ru-RU"/>
        </w:rPr>
      </w:pPr>
      <w:r w:rsidRPr="005A4799">
        <w:rPr>
          <w:rFonts w:ascii="Times New Roman" w:eastAsia="Calibri" w:hAnsi="Times New Roman"/>
          <w:i/>
          <w:spacing w:val="0"/>
          <w:sz w:val="22"/>
          <w:szCs w:val="22"/>
          <w:lang w:val="bg-BG"/>
        </w:rPr>
        <w:t xml:space="preserve">                /име, презиме, фамилия/</w:t>
      </w:r>
    </w:p>
    <w:p w14:paraId="28BF3F25" w14:textId="77777777" w:rsidR="005A4799" w:rsidRPr="005A4799" w:rsidRDefault="005A4799" w:rsidP="005A4799">
      <w:pPr>
        <w:jc w:val="both"/>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данни по документ за самоличност ________________________________________________ </w:t>
      </w:r>
    </w:p>
    <w:p w14:paraId="28BF3F26" w14:textId="77777777" w:rsidR="005A4799" w:rsidRPr="005A4799" w:rsidRDefault="005A4799" w:rsidP="005A4799">
      <w:pPr>
        <w:ind w:left="2160" w:firstLine="720"/>
        <w:jc w:val="both"/>
        <w:rPr>
          <w:rFonts w:ascii="Times New Roman" w:eastAsia="Calibri" w:hAnsi="Times New Roman"/>
          <w:i/>
          <w:spacing w:val="0"/>
          <w:sz w:val="22"/>
          <w:szCs w:val="22"/>
          <w:lang w:val="ru-RU"/>
        </w:rPr>
      </w:pPr>
      <w:r w:rsidRPr="005A4799">
        <w:rPr>
          <w:rFonts w:ascii="Times New Roman" w:eastAsia="Calibri" w:hAnsi="Times New Roman"/>
          <w:i/>
          <w:spacing w:val="0"/>
          <w:sz w:val="22"/>
          <w:szCs w:val="22"/>
          <w:lang w:val="bg-BG"/>
        </w:rPr>
        <w:t xml:space="preserve">                        /номер на лична карта, орган и място на издаване/</w:t>
      </w:r>
    </w:p>
    <w:p w14:paraId="28BF3F27" w14:textId="77777777" w:rsidR="005A4799" w:rsidRPr="005A4799" w:rsidRDefault="005A4799" w:rsidP="005A4799">
      <w:pPr>
        <w:jc w:val="both"/>
        <w:rPr>
          <w:rFonts w:ascii="Times New Roman" w:eastAsia="Calibri" w:hAnsi="Times New Roman"/>
          <w:spacing w:val="0"/>
          <w:sz w:val="22"/>
          <w:szCs w:val="22"/>
          <w:lang w:val="x-none"/>
        </w:rPr>
      </w:pPr>
      <w:r w:rsidRPr="005A4799">
        <w:rPr>
          <w:rFonts w:ascii="Times New Roman" w:eastAsia="Calibri" w:hAnsi="Times New Roman"/>
          <w:spacing w:val="0"/>
          <w:sz w:val="22"/>
          <w:szCs w:val="22"/>
          <w:lang w:val="bg-BG"/>
        </w:rPr>
        <w:t xml:space="preserve">в качеството си на _____________________________________________________________, </w:t>
      </w:r>
    </w:p>
    <w:p w14:paraId="28BF3F28" w14:textId="77777777" w:rsidR="005A4799" w:rsidRPr="005A4799" w:rsidRDefault="005A4799" w:rsidP="005A4799">
      <w:pPr>
        <w:ind w:left="2160" w:firstLine="720"/>
        <w:jc w:val="both"/>
        <w:rPr>
          <w:rFonts w:ascii="Times New Roman" w:eastAsia="Calibri" w:hAnsi="Times New Roman"/>
          <w:i/>
          <w:spacing w:val="0"/>
          <w:sz w:val="22"/>
          <w:szCs w:val="22"/>
          <w:lang w:val="ru-RU"/>
        </w:rPr>
      </w:pPr>
      <w:r w:rsidRPr="005A4799">
        <w:rPr>
          <w:rFonts w:ascii="Times New Roman" w:eastAsia="Calibri" w:hAnsi="Times New Roman"/>
          <w:i/>
          <w:spacing w:val="0"/>
          <w:sz w:val="22"/>
          <w:szCs w:val="22"/>
          <w:lang w:val="bg-BG"/>
        </w:rPr>
        <w:t xml:space="preserve">                            /длъжност/</w:t>
      </w:r>
    </w:p>
    <w:p w14:paraId="28BF3F29" w14:textId="77777777" w:rsidR="005A4799" w:rsidRPr="005A4799" w:rsidRDefault="005A4799" w:rsidP="005A4799">
      <w:pPr>
        <w:keepNext/>
        <w:jc w:val="both"/>
        <w:outlineLvl w:val="1"/>
        <w:rPr>
          <w:rFonts w:ascii="Times New Roman" w:hAnsi="Times New Roman"/>
          <w:b/>
          <w:bCs/>
          <w:iCs/>
          <w:spacing w:val="0"/>
          <w:sz w:val="22"/>
          <w:szCs w:val="22"/>
          <w:lang w:val="bg-BG"/>
        </w:rPr>
      </w:pPr>
    </w:p>
    <w:p w14:paraId="28BF3F2A" w14:textId="77777777" w:rsidR="005A4799" w:rsidRPr="005A4799" w:rsidRDefault="005A4799" w:rsidP="005A4799">
      <w:pPr>
        <w:keepNext/>
        <w:jc w:val="both"/>
        <w:outlineLvl w:val="1"/>
        <w:rPr>
          <w:rFonts w:ascii="Times New Roman" w:hAnsi="Times New Roman"/>
          <w:b/>
          <w:bCs/>
          <w:i/>
          <w:iCs/>
          <w:spacing w:val="0"/>
          <w:sz w:val="22"/>
          <w:szCs w:val="22"/>
          <w:lang w:val="x-none"/>
        </w:rPr>
      </w:pPr>
      <w:r w:rsidRPr="005A4799">
        <w:rPr>
          <w:rFonts w:ascii="Times New Roman" w:hAnsi="Times New Roman"/>
          <w:b/>
          <w:bCs/>
          <w:i/>
          <w:iCs/>
          <w:spacing w:val="0"/>
          <w:sz w:val="22"/>
          <w:szCs w:val="22"/>
          <w:lang w:val="bg-BG"/>
        </w:rPr>
        <w:t>на_____________________________________________, ЕИК/БУЛСТАТ__________________,</w:t>
      </w:r>
    </w:p>
    <w:p w14:paraId="28BF3F2B" w14:textId="77777777" w:rsidR="005A4799" w:rsidRPr="005A4799" w:rsidRDefault="005A4799" w:rsidP="005A4799">
      <w:pPr>
        <w:ind w:left="2160" w:firstLine="720"/>
        <w:jc w:val="both"/>
        <w:rPr>
          <w:rFonts w:ascii="Times New Roman" w:eastAsia="Calibri" w:hAnsi="Times New Roman"/>
          <w:i/>
          <w:spacing w:val="0"/>
          <w:sz w:val="22"/>
          <w:szCs w:val="22"/>
          <w:lang w:val="bg-BG"/>
        </w:rPr>
      </w:pPr>
      <w:r w:rsidRPr="005A4799">
        <w:rPr>
          <w:rFonts w:ascii="Times New Roman" w:eastAsia="Calibri" w:hAnsi="Times New Roman"/>
          <w:i/>
          <w:spacing w:val="0"/>
          <w:sz w:val="22"/>
          <w:szCs w:val="22"/>
          <w:lang w:val="bg-BG"/>
        </w:rPr>
        <w:t xml:space="preserve"> /наименование на участника/</w:t>
      </w:r>
    </w:p>
    <w:p w14:paraId="28BF3F2C" w14:textId="77777777" w:rsidR="005A4799" w:rsidRPr="005A4799" w:rsidRDefault="005A4799" w:rsidP="005A4799">
      <w:pPr>
        <w:autoSpaceDE w:val="0"/>
        <w:autoSpaceDN w:val="0"/>
        <w:adjustRightInd w:val="0"/>
        <w:jc w:val="both"/>
        <w:rPr>
          <w:rFonts w:ascii="Times New Roman" w:eastAsia="Calibri" w:hAnsi="Times New Roman"/>
          <w:color w:val="000000"/>
          <w:spacing w:val="0"/>
          <w:sz w:val="22"/>
          <w:szCs w:val="22"/>
          <w:lang w:val="ru-RU"/>
        </w:rPr>
      </w:pPr>
    </w:p>
    <w:p w14:paraId="28BF3F2D" w14:textId="5E492912" w:rsidR="005A4799" w:rsidRPr="005A4799" w:rsidRDefault="005A4799" w:rsidP="005A4799">
      <w:pPr>
        <w:jc w:val="both"/>
        <w:rPr>
          <w:rFonts w:ascii="Times New Roman" w:eastAsia="Calibri" w:hAnsi="Times New Roman"/>
          <w:b/>
          <w:spacing w:val="0"/>
          <w:sz w:val="22"/>
          <w:szCs w:val="22"/>
          <w:lang w:val="bg-BG"/>
        </w:rPr>
      </w:pPr>
      <w:r w:rsidRPr="005A4799">
        <w:rPr>
          <w:rFonts w:ascii="Times New Roman" w:eastAsia="Calibri" w:hAnsi="Times New Roman"/>
          <w:spacing w:val="0"/>
          <w:sz w:val="22"/>
          <w:szCs w:val="22"/>
          <w:lang w:val="ru-RU"/>
        </w:rPr>
        <w:t xml:space="preserve">определен за изпълнител на  обществена поръчка по реда на глава 26 от ЗОП  с предмет: </w:t>
      </w:r>
      <w:r w:rsidR="009B7154">
        <w:rPr>
          <w:rFonts w:ascii="Times New Roman" w:eastAsia="Calibri" w:hAnsi="Times New Roman"/>
          <w:b/>
          <w:bCs/>
          <w:spacing w:val="0"/>
          <w:sz w:val="22"/>
          <w:szCs w:val="22"/>
          <w:lang w:val="bg-BG"/>
        </w:rPr>
        <w:t>Инженеринг с предмет: „Проектиране, доставка, монтаж и изграждане на бежична комуникационна мрежа за управление на процесите в ПСПВ Бистрица, чрез 2 бр. мобилни индустриални панела и 2 бр. таблети”</w:t>
      </w:r>
    </w:p>
    <w:p w14:paraId="28BF3F2E" w14:textId="77777777" w:rsidR="005A4799" w:rsidRPr="005A4799" w:rsidRDefault="005A4799" w:rsidP="005A4799">
      <w:pPr>
        <w:autoSpaceDE w:val="0"/>
        <w:autoSpaceDN w:val="0"/>
        <w:adjustRightInd w:val="0"/>
        <w:jc w:val="both"/>
        <w:rPr>
          <w:rFonts w:ascii="Times New Roman" w:eastAsia="Calibri" w:hAnsi="Times New Roman"/>
          <w:b/>
          <w:bCs/>
          <w:color w:val="000000"/>
          <w:spacing w:val="0"/>
          <w:sz w:val="22"/>
          <w:szCs w:val="22"/>
          <w:lang w:val="bg-BG"/>
        </w:rPr>
      </w:pPr>
    </w:p>
    <w:p w14:paraId="28BF3F2F" w14:textId="77777777" w:rsidR="005A4799" w:rsidRPr="005A4799" w:rsidRDefault="005A4799" w:rsidP="005A4799">
      <w:pPr>
        <w:jc w:val="center"/>
        <w:rPr>
          <w:rFonts w:ascii="Times New Roman" w:eastAsia="Calibri" w:hAnsi="Times New Roman"/>
          <w:b/>
          <w:bCs/>
          <w:spacing w:val="0"/>
          <w:sz w:val="22"/>
          <w:szCs w:val="22"/>
          <w:lang w:val="ru-RU"/>
        </w:rPr>
      </w:pPr>
      <w:r w:rsidRPr="005A4799">
        <w:rPr>
          <w:rFonts w:ascii="Times New Roman" w:eastAsia="Calibri" w:hAnsi="Times New Roman"/>
          <w:b/>
          <w:bCs/>
          <w:spacing w:val="0"/>
          <w:sz w:val="22"/>
          <w:szCs w:val="22"/>
          <w:lang w:val="ru-RU"/>
        </w:rPr>
        <w:t>Д Е К Л А Р И Р А М</w:t>
      </w:r>
    </w:p>
    <w:p w14:paraId="28BF3F30" w14:textId="77777777" w:rsidR="005A4799" w:rsidRPr="005A4799" w:rsidRDefault="005A4799" w:rsidP="005A4799">
      <w:pPr>
        <w:jc w:val="center"/>
        <w:rPr>
          <w:rFonts w:ascii="Times New Roman" w:eastAsia="Calibri" w:hAnsi="Times New Roman"/>
          <w:b/>
          <w:bCs/>
          <w:spacing w:val="0"/>
          <w:sz w:val="22"/>
          <w:szCs w:val="22"/>
          <w:lang w:val="ru-RU"/>
        </w:rPr>
      </w:pPr>
    </w:p>
    <w:p w14:paraId="28BF3F31"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14:paraId="28BF3F32" w14:textId="77777777" w:rsidR="005A4799" w:rsidRPr="005A4799" w:rsidRDefault="005A4799" w:rsidP="005A4799">
      <w:pPr>
        <w:autoSpaceDE w:val="0"/>
        <w:autoSpaceDN w:val="0"/>
        <w:adjustRightInd w:val="0"/>
        <w:rPr>
          <w:rFonts w:ascii="Times New Roman" w:eastAsia="Calibri" w:hAnsi="Times New Roman"/>
          <w:b/>
          <w:bCs/>
          <w:spacing w:val="0"/>
          <w:sz w:val="22"/>
          <w:szCs w:val="22"/>
          <w:lang w:val="bg-BG"/>
        </w:rPr>
      </w:pPr>
    </w:p>
    <w:p w14:paraId="28BF3F33"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b/>
          <w:bCs/>
          <w:spacing w:val="0"/>
          <w:sz w:val="22"/>
          <w:szCs w:val="22"/>
          <w:lang w:val="bg-BG"/>
        </w:rPr>
        <w:t>1</w:t>
      </w:r>
      <w:r w:rsidRPr="005A4799">
        <w:rPr>
          <w:rFonts w:ascii="Times New Roman" w:eastAsia="Calibri" w:hAnsi="Times New Roman"/>
          <w:spacing w:val="0"/>
          <w:sz w:val="22"/>
          <w:szCs w:val="22"/>
          <w:lang w:val="bg-BG"/>
        </w:rPr>
        <w:t>._______________________________________________, ЕГН ________________________,</w:t>
      </w:r>
    </w:p>
    <w:p w14:paraId="28BF3F34"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                     (име, презиме, фамилия)</w:t>
      </w:r>
    </w:p>
    <w:p w14:paraId="28BF3F35"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36"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постоянен адрес _______________________________________________________________, </w:t>
      </w:r>
    </w:p>
    <w:p w14:paraId="28BF3F37"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38"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гражданство _____________________, документ за самоличност_______________________</w:t>
      </w:r>
    </w:p>
    <w:p w14:paraId="28BF3F39" w14:textId="77777777" w:rsidR="005A4799" w:rsidRPr="005A4799" w:rsidRDefault="005A4799" w:rsidP="005A4799">
      <w:pPr>
        <w:autoSpaceDE w:val="0"/>
        <w:autoSpaceDN w:val="0"/>
        <w:adjustRightInd w:val="0"/>
        <w:rPr>
          <w:rFonts w:ascii="Times New Roman" w:eastAsia="Calibri" w:hAnsi="Times New Roman"/>
          <w:b/>
          <w:bCs/>
          <w:spacing w:val="0"/>
          <w:sz w:val="22"/>
          <w:szCs w:val="22"/>
          <w:lang w:val="bg-BG"/>
        </w:rPr>
      </w:pPr>
    </w:p>
    <w:p w14:paraId="28BF3F3A"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b/>
          <w:bCs/>
          <w:spacing w:val="0"/>
          <w:sz w:val="22"/>
          <w:szCs w:val="22"/>
          <w:lang w:val="bg-BG"/>
        </w:rPr>
        <w:t>2</w:t>
      </w:r>
      <w:r w:rsidRPr="005A4799">
        <w:rPr>
          <w:rFonts w:ascii="Times New Roman" w:eastAsia="Calibri" w:hAnsi="Times New Roman"/>
          <w:spacing w:val="0"/>
          <w:sz w:val="22"/>
          <w:szCs w:val="22"/>
          <w:lang w:val="bg-BG"/>
        </w:rPr>
        <w:t>.____________________________________________, ЕГН __________________________,</w:t>
      </w:r>
    </w:p>
    <w:p w14:paraId="28BF3F3B"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                     (име, презиме, фамилия)</w:t>
      </w:r>
    </w:p>
    <w:p w14:paraId="28BF3F3C"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3D"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постоянен адрес _______________________________________________________________, </w:t>
      </w:r>
    </w:p>
    <w:p w14:paraId="28BF3F3E"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3F"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гражданство ____________________, документ за самоличност________________________</w:t>
      </w:r>
    </w:p>
    <w:p w14:paraId="28BF3F40"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41"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b/>
          <w:bCs/>
          <w:spacing w:val="0"/>
          <w:sz w:val="22"/>
          <w:szCs w:val="22"/>
          <w:lang w:val="bg-BG"/>
        </w:rPr>
        <w:t>3</w:t>
      </w:r>
      <w:r w:rsidRPr="005A4799">
        <w:rPr>
          <w:rFonts w:ascii="Times New Roman" w:eastAsia="Calibri" w:hAnsi="Times New Roman"/>
          <w:spacing w:val="0"/>
          <w:sz w:val="22"/>
          <w:szCs w:val="22"/>
          <w:lang w:val="bg-BG"/>
        </w:rPr>
        <w:t>._____________________________________________, ЕГН __________________________,</w:t>
      </w:r>
    </w:p>
    <w:p w14:paraId="28BF3F42"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                     (име, презиме, фамилия)</w:t>
      </w:r>
    </w:p>
    <w:p w14:paraId="28BF3F43"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44"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постоянен адрес _______________________________________________________________, </w:t>
      </w:r>
    </w:p>
    <w:p w14:paraId="28BF3F45"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46"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гражданство _____________________, документ за самоличност_______________________</w:t>
      </w:r>
    </w:p>
    <w:p w14:paraId="28BF3F47"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48" w14:textId="77777777" w:rsidR="005A4799" w:rsidRPr="0059283D" w:rsidRDefault="005A4799" w:rsidP="005A4799">
      <w:pPr>
        <w:jc w:val="both"/>
        <w:rPr>
          <w:rFonts w:ascii="Times New Roman" w:eastAsia="Calibri" w:hAnsi="Times New Roman"/>
          <w:spacing w:val="0"/>
          <w:sz w:val="22"/>
          <w:szCs w:val="22"/>
          <w:lang w:val="ru-RU"/>
        </w:rPr>
      </w:pPr>
      <w:r w:rsidRPr="005A4799">
        <w:rPr>
          <w:rFonts w:ascii="Times New Roman" w:eastAsia="Calibri" w:hAnsi="Times New Roman"/>
          <w:spacing w:val="0"/>
          <w:sz w:val="22"/>
          <w:szCs w:val="22"/>
          <w:lang w:val="bg-BG"/>
        </w:rPr>
        <w:tab/>
      </w:r>
    </w:p>
    <w:p w14:paraId="28BF3F49" w14:textId="77777777" w:rsidR="005A4799" w:rsidRPr="005A4799" w:rsidRDefault="005A4799" w:rsidP="005A4799">
      <w:pPr>
        <w:ind w:firstLine="720"/>
        <w:jc w:val="both"/>
        <w:rPr>
          <w:rFonts w:ascii="Times New Roman" w:eastAsia="Calibri" w:hAnsi="Times New Roman"/>
          <w:b/>
          <w:i/>
          <w:spacing w:val="0"/>
          <w:sz w:val="22"/>
          <w:szCs w:val="22"/>
          <w:lang w:val="bg-BG"/>
        </w:rPr>
      </w:pPr>
      <w:r w:rsidRPr="005A4799">
        <w:rPr>
          <w:rFonts w:ascii="Times New Roman" w:eastAsia="Calibri" w:hAnsi="Times New Roman"/>
          <w:b/>
          <w:i/>
          <w:spacing w:val="0"/>
          <w:sz w:val="22"/>
          <w:szCs w:val="22"/>
          <w:lang w:val="bg-BG"/>
        </w:rPr>
        <w:t xml:space="preserve">Известна ми е отговорността по чл.313 от Наказателния кодекс за неверни данни. </w:t>
      </w:r>
    </w:p>
    <w:p w14:paraId="28BF3F4A" w14:textId="77777777" w:rsidR="005A4799" w:rsidRPr="005A4799" w:rsidRDefault="005A4799" w:rsidP="005A4799">
      <w:pPr>
        <w:rPr>
          <w:rFonts w:ascii="Times New Roman" w:eastAsia="Calibri" w:hAnsi="Times New Roman"/>
          <w:spacing w:val="0"/>
          <w:sz w:val="22"/>
          <w:szCs w:val="22"/>
          <w:u w:val="single"/>
          <w:lang w:val="ru-RU"/>
        </w:rPr>
      </w:pPr>
    </w:p>
    <w:p w14:paraId="28BF3F4B" w14:textId="77777777" w:rsidR="005A4799" w:rsidRPr="005A4799" w:rsidRDefault="005A4799" w:rsidP="005A4799">
      <w:pPr>
        <w:rPr>
          <w:rFonts w:ascii="Times New Roman" w:eastAsia="Calibri" w:hAnsi="Times New Roman"/>
          <w:spacing w:val="0"/>
          <w:sz w:val="22"/>
          <w:szCs w:val="22"/>
          <w:u w:val="single"/>
          <w:lang w:val="ru-RU"/>
        </w:rPr>
      </w:pPr>
    </w:p>
    <w:p w14:paraId="28BF3F4C" w14:textId="77777777" w:rsidR="005A4799" w:rsidRPr="005A4799" w:rsidRDefault="005A4799" w:rsidP="005A4799">
      <w:pPr>
        <w:rPr>
          <w:rFonts w:ascii="Times New Roman" w:eastAsia="Calibri" w:hAnsi="Times New Roman"/>
          <w:spacing w:val="0"/>
          <w:sz w:val="22"/>
          <w:szCs w:val="22"/>
          <w:lang w:val="bg-BG"/>
        </w:rPr>
      </w:pPr>
      <w:r w:rsidRPr="005A4799">
        <w:rPr>
          <w:rFonts w:ascii="Times New Roman" w:eastAsia="Calibri" w:hAnsi="Times New Roman"/>
          <w:spacing w:val="0"/>
          <w:sz w:val="22"/>
          <w:szCs w:val="22"/>
          <w:u w:val="single"/>
          <w:lang w:val="bg-BG"/>
        </w:rPr>
        <w:tab/>
      </w:r>
      <w:r w:rsidRPr="005A4799">
        <w:rPr>
          <w:rFonts w:ascii="Times New Roman" w:eastAsia="Calibri" w:hAnsi="Times New Roman"/>
          <w:spacing w:val="0"/>
          <w:sz w:val="22"/>
          <w:szCs w:val="22"/>
          <w:u w:val="single"/>
          <w:lang w:val="bg-BG"/>
        </w:rPr>
        <w:tab/>
      </w:r>
      <w:r w:rsidRPr="005A4799">
        <w:rPr>
          <w:rFonts w:ascii="Times New Roman" w:eastAsia="Calibri" w:hAnsi="Times New Roman"/>
          <w:spacing w:val="0"/>
          <w:sz w:val="22"/>
          <w:szCs w:val="22"/>
          <w:u w:val="single"/>
          <w:lang w:val="bg-BG"/>
        </w:rPr>
        <w:tab/>
      </w:r>
      <w:r w:rsidRPr="005A4799">
        <w:rPr>
          <w:rFonts w:ascii="Times New Roman" w:eastAsia="Calibri" w:hAnsi="Times New Roman"/>
          <w:spacing w:val="0"/>
          <w:sz w:val="22"/>
          <w:szCs w:val="22"/>
          <w:lang w:val="bg-BG"/>
        </w:rPr>
        <w:t xml:space="preserve">г. </w:t>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lang w:val="bg-BG"/>
        </w:rPr>
        <w:tab/>
        <w:t xml:space="preserve">Декларатор: </w:t>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u w:val="single"/>
          <w:lang w:val="bg-BG"/>
        </w:rPr>
        <w:tab/>
      </w:r>
      <w:r w:rsidRPr="005A4799">
        <w:rPr>
          <w:rFonts w:ascii="Times New Roman" w:eastAsia="Calibri" w:hAnsi="Times New Roman"/>
          <w:spacing w:val="0"/>
          <w:sz w:val="22"/>
          <w:szCs w:val="22"/>
          <w:u w:val="single"/>
          <w:lang w:val="bg-BG"/>
        </w:rPr>
        <w:tab/>
      </w:r>
    </w:p>
    <w:p w14:paraId="65A67CD4" w14:textId="77777777" w:rsidR="00D06107" w:rsidRDefault="00D06107" w:rsidP="005A4799">
      <w:pPr>
        <w:jc w:val="right"/>
        <w:rPr>
          <w:rFonts w:ascii="Times New Roman" w:eastAsia="Calibri" w:hAnsi="Times New Roman"/>
          <w:b/>
          <w:spacing w:val="0"/>
          <w:sz w:val="22"/>
          <w:szCs w:val="22"/>
          <w:lang w:val="bg-BG"/>
        </w:rPr>
        <w:sectPr w:rsidR="00D06107" w:rsidSect="00091D2E">
          <w:pgSz w:w="11909" w:h="16834" w:code="9"/>
          <w:pgMar w:top="709" w:right="992" w:bottom="1077" w:left="1440" w:header="709" w:footer="720" w:gutter="0"/>
          <w:cols w:space="708"/>
        </w:sectPr>
      </w:pPr>
    </w:p>
    <w:p w14:paraId="28BF3F4D" w14:textId="266AAE1E" w:rsidR="005A4799" w:rsidRPr="0059283D" w:rsidRDefault="005A4799" w:rsidP="005A4799">
      <w:pPr>
        <w:jc w:val="right"/>
        <w:rPr>
          <w:rFonts w:ascii="Times New Roman" w:eastAsia="Calibri" w:hAnsi="Times New Roman"/>
          <w:b/>
          <w:spacing w:val="0"/>
          <w:sz w:val="22"/>
          <w:szCs w:val="22"/>
          <w:lang w:val="ru-RU"/>
        </w:rPr>
      </w:pPr>
      <w:r w:rsidRPr="005A4799">
        <w:rPr>
          <w:rFonts w:ascii="Times New Roman" w:eastAsia="Calibri" w:hAnsi="Times New Roman"/>
          <w:b/>
          <w:spacing w:val="0"/>
          <w:sz w:val="22"/>
          <w:szCs w:val="22"/>
          <w:lang w:val="bg-BG"/>
        </w:rPr>
        <w:t>Образец  №9</w:t>
      </w:r>
    </w:p>
    <w:p w14:paraId="28BF3F4E" w14:textId="77777777" w:rsidR="005A4799" w:rsidRPr="005A4799" w:rsidRDefault="005A4799" w:rsidP="005A4799">
      <w:pPr>
        <w:autoSpaceDE w:val="0"/>
        <w:autoSpaceDN w:val="0"/>
        <w:adjustRightInd w:val="0"/>
        <w:rPr>
          <w:rFonts w:ascii="Times New Roman" w:eastAsia="Calibri" w:hAnsi="Times New Roman"/>
          <w:b/>
          <w:bCs/>
          <w:spacing w:val="0"/>
          <w:sz w:val="22"/>
          <w:szCs w:val="22"/>
          <w:lang w:val="bg-BG"/>
        </w:rPr>
      </w:pPr>
    </w:p>
    <w:p w14:paraId="28BF3F4F" w14:textId="77777777" w:rsidR="005A4799" w:rsidRPr="005A4799" w:rsidRDefault="005A4799" w:rsidP="005A4799">
      <w:pPr>
        <w:autoSpaceDE w:val="0"/>
        <w:autoSpaceDN w:val="0"/>
        <w:adjustRightInd w:val="0"/>
        <w:rPr>
          <w:rFonts w:ascii="Times New Roman" w:eastAsia="Calibri" w:hAnsi="Times New Roman"/>
          <w:b/>
          <w:bCs/>
          <w:spacing w:val="0"/>
          <w:sz w:val="22"/>
          <w:szCs w:val="22"/>
          <w:lang w:val="bg-BG"/>
        </w:rPr>
      </w:pPr>
    </w:p>
    <w:p w14:paraId="28BF3F50" w14:textId="77777777" w:rsidR="005A4799" w:rsidRPr="005A4799" w:rsidRDefault="005A4799" w:rsidP="005A4799">
      <w:pPr>
        <w:autoSpaceDE w:val="0"/>
        <w:autoSpaceDN w:val="0"/>
        <w:adjustRightInd w:val="0"/>
        <w:jc w:val="center"/>
        <w:rPr>
          <w:rFonts w:ascii="Times New Roman" w:eastAsia="Calibri" w:hAnsi="Times New Roman"/>
          <w:b/>
          <w:bCs/>
          <w:spacing w:val="0"/>
          <w:sz w:val="22"/>
          <w:szCs w:val="22"/>
          <w:lang w:val="bg-BG"/>
        </w:rPr>
      </w:pPr>
      <w:r w:rsidRPr="005A4799">
        <w:rPr>
          <w:rFonts w:ascii="Times New Roman" w:eastAsia="Calibri" w:hAnsi="Times New Roman"/>
          <w:b/>
          <w:bCs/>
          <w:spacing w:val="0"/>
          <w:sz w:val="22"/>
          <w:szCs w:val="22"/>
          <w:lang w:val="bg-BG"/>
        </w:rPr>
        <w:t>ДЕКЛАРАЦИЯ</w:t>
      </w:r>
    </w:p>
    <w:p w14:paraId="28BF3F51" w14:textId="77777777" w:rsidR="005A4799" w:rsidRPr="005A4799" w:rsidRDefault="005A4799" w:rsidP="005A4799">
      <w:pPr>
        <w:autoSpaceDE w:val="0"/>
        <w:autoSpaceDN w:val="0"/>
        <w:adjustRightInd w:val="0"/>
        <w:jc w:val="center"/>
        <w:rPr>
          <w:rFonts w:ascii="Times New Roman" w:eastAsia="Calibri" w:hAnsi="Times New Roman"/>
          <w:b/>
          <w:bCs/>
          <w:spacing w:val="0"/>
          <w:sz w:val="22"/>
          <w:szCs w:val="22"/>
          <w:lang w:val="bg-BG"/>
        </w:rPr>
      </w:pPr>
    </w:p>
    <w:p w14:paraId="28BF3F52" w14:textId="77777777" w:rsidR="005A4799" w:rsidRPr="005A4799" w:rsidRDefault="005A4799" w:rsidP="005A4799">
      <w:pPr>
        <w:autoSpaceDE w:val="0"/>
        <w:autoSpaceDN w:val="0"/>
        <w:adjustRightInd w:val="0"/>
        <w:jc w:val="center"/>
        <w:rPr>
          <w:rFonts w:ascii="Times New Roman" w:eastAsia="Calibri" w:hAnsi="Times New Roman"/>
          <w:b/>
          <w:bCs/>
          <w:spacing w:val="0"/>
          <w:sz w:val="22"/>
          <w:szCs w:val="22"/>
          <w:lang w:val="bg-BG"/>
        </w:rPr>
      </w:pPr>
      <w:r w:rsidRPr="005A4799">
        <w:rPr>
          <w:rFonts w:ascii="Times New Roman" w:eastAsia="Calibri" w:hAnsi="Times New Roman"/>
          <w:b/>
          <w:bCs/>
          <w:spacing w:val="0"/>
          <w:sz w:val="22"/>
          <w:szCs w:val="22"/>
          <w:lang w:val="bg-BG"/>
        </w:rPr>
        <w:t>по  чл. 4, ал. 7 и по чл. 6, ал. 5, т. 3 от Закона за мерките срещу изпирането на пари (ЗМИП)</w:t>
      </w:r>
    </w:p>
    <w:p w14:paraId="28BF3F53"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54"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55"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56" w14:textId="77777777" w:rsidR="005A4799" w:rsidRPr="005A4799" w:rsidRDefault="005A4799" w:rsidP="005A4799">
      <w:pPr>
        <w:ind w:firstLine="720"/>
        <w:jc w:val="both"/>
        <w:rPr>
          <w:rFonts w:ascii="Times New Roman" w:eastAsia="Calibri" w:hAnsi="Times New Roman"/>
          <w:spacing w:val="0"/>
          <w:sz w:val="22"/>
          <w:szCs w:val="22"/>
          <w:lang w:val="bg-BG"/>
        </w:rPr>
      </w:pPr>
    </w:p>
    <w:p w14:paraId="28BF3F57" w14:textId="77777777" w:rsidR="005A4799" w:rsidRPr="0059283D" w:rsidRDefault="005A4799" w:rsidP="005A4799">
      <w:pPr>
        <w:ind w:firstLine="720"/>
        <w:jc w:val="both"/>
        <w:rPr>
          <w:rFonts w:ascii="Times New Roman" w:eastAsia="Calibri" w:hAnsi="Times New Roman"/>
          <w:spacing w:val="0"/>
          <w:sz w:val="22"/>
          <w:szCs w:val="22"/>
          <w:lang w:val="ru-RU"/>
        </w:rPr>
      </w:pPr>
      <w:r w:rsidRPr="005A4799">
        <w:rPr>
          <w:rFonts w:ascii="Times New Roman" w:eastAsia="Calibri" w:hAnsi="Times New Roman"/>
          <w:spacing w:val="0"/>
          <w:sz w:val="22"/>
          <w:szCs w:val="22"/>
          <w:lang w:val="bg-BG"/>
        </w:rPr>
        <w:t>Подписаният/ата  _________________________________________________________</w:t>
      </w:r>
    </w:p>
    <w:p w14:paraId="28BF3F58" w14:textId="77777777" w:rsidR="005A4799" w:rsidRPr="0059283D" w:rsidRDefault="005A4799" w:rsidP="005A4799">
      <w:pPr>
        <w:ind w:left="2880" w:firstLine="720"/>
        <w:jc w:val="both"/>
        <w:rPr>
          <w:rFonts w:ascii="Times New Roman" w:eastAsia="Calibri" w:hAnsi="Times New Roman"/>
          <w:i/>
          <w:spacing w:val="0"/>
          <w:sz w:val="22"/>
          <w:szCs w:val="22"/>
          <w:lang w:val="ru-RU"/>
        </w:rPr>
      </w:pPr>
      <w:r w:rsidRPr="005A4799">
        <w:rPr>
          <w:rFonts w:ascii="Times New Roman" w:eastAsia="Calibri" w:hAnsi="Times New Roman"/>
          <w:i/>
          <w:spacing w:val="0"/>
          <w:sz w:val="22"/>
          <w:szCs w:val="22"/>
          <w:lang w:val="bg-BG"/>
        </w:rPr>
        <w:t xml:space="preserve">                /име, презиме, фамилия/</w:t>
      </w:r>
    </w:p>
    <w:p w14:paraId="28BF3F59" w14:textId="77777777" w:rsidR="005A4799" w:rsidRPr="005A4799" w:rsidRDefault="005A4799" w:rsidP="005A4799">
      <w:pPr>
        <w:jc w:val="both"/>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данни по документ за самоличност ________________________________________________ </w:t>
      </w:r>
    </w:p>
    <w:p w14:paraId="28BF3F5A" w14:textId="77777777" w:rsidR="005A4799" w:rsidRPr="005A4799" w:rsidRDefault="005A4799" w:rsidP="005A4799">
      <w:pPr>
        <w:ind w:left="2160" w:firstLine="720"/>
        <w:jc w:val="both"/>
        <w:rPr>
          <w:rFonts w:ascii="Times New Roman" w:eastAsia="Calibri" w:hAnsi="Times New Roman"/>
          <w:i/>
          <w:spacing w:val="0"/>
          <w:sz w:val="22"/>
          <w:szCs w:val="22"/>
          <w:lang w:val="ru-RU"/>
        </w:rPr>
      </w:pPr>
      <w:r w:rsidRPr="005A4799">
        <w:rPr>
          <w:rFonts w:ascii="Times New Roman" w:eastAsia="Calibri" w:hAnsi="Times New Roman"/>
          <w:i/>
          <w:spacing w:val="0"/>
          <w:sz w:val="22"/>
          <w:szCs w:val="22"/>
          <w:lang w:val="bg-BG"/>
        </w:rPr>
        <w:t xml:space="preserve">                        /номер на лична карта, орган и място на издаване/</w:t>
      </w:r>
    </w:p>
    <w:p w14:paraId="28BF3F5B" w14:textId="77777777" w:rsidR="005A4799" w:rsidRPr="005A4799" w:rsidRDefault="005A4799" w:rsidP="005A4799">
      <w:pPr>
        <w:jc w:val="both"/>
        <w:rPr>
          <w:rFonts w:ascii="Times New Roman" w:eastAsia="Calibri" w:hAnsi="Times New Roman"/>
          <w:spacing w:val="0"/>
          <w:sz w:val="22"/>
          <w:szCs w:val="22"/>
          <w:lang w:val="x-none"/>
        </w:rPr>
      </w:pPr>
      <w:r w:rsidRPr="005A4799">
        <w:rPr>
          <w:rFonts w:ascii="Times New Roman" w:eastAsia="Calibri" w:hAnsi="Times New Roman"/>
          <w:spacing w:val="0"/>
          <w:sz w:val="22"/>
          <w:szCs w:val="22"/>
          <w:lang w:val="bg-BG"/>
        </w:rPr>
        <w:t xml:space="preserve">в качеството си на _____________________________________________________________, </w:t>
      </w:r>
    </w:p>
    <w:p w14:paraId="28BF3F5C" w14:textId="77777777" w:rsidR="005A4799" w:rsidRPr="005A4799" w:rsidRDefault="005A4799" w:rsidP="005A4799">
      <w:pPr>
        <w:ind w:left="2160" w:firstLine="720"/>
        <w:jc w:val="both"/>
        <w:rPr>
          <w:rFonts w:ascii="Times New Roman" w:eastAsia="Calibri" w:hAnsi="Times New Roman"/>
          <w:i/>
          <w:spacing w:val="0"/>
          <w:sz w:val="22"/>
          <w:szCs w:val="22"/>
          <w:lang w:val="ru-RU"/>
        </w:rPr>
      </w:pPr>
      <w:r w:rsidRPr="005A4799">
        <w:rPr>
          <w:rFonts w:ascii="Times New Roman" w:eastAsia="Calibri" w:hAnsi="Times New Roman"/>
          <w:i/>
          <w:spacing w:val="0"/>
          <w:sz w:val="22"/>
          <w:szCs w:val="22"/>
          <w:lang w:val="bg-BG"/>
        </w:rPr>
        <w:t xml:space="preserve">                            /длъжност/</w:t>
      </w:r>
    </w:p>
    <w:p w14:paraId="28BF3F5D" w14:textId="77777777" w:rsidR="005A4799" w:rsidRPr="005A4799" w:rsidRDefault="005A4799" w:rsidP="005A4799">
      <w:pPr>
        <w:keepNext/>
        <w:jc w:val="both"/>
        <w:outlineLvl w:val="1"/>
        <w:rPr>
          <w:rFonts w:ascii="Times New Roman" w:hAnsi="Times New Roman"/>
          <w:b/>
          <w:bCs/>
          <w:iCs/>
          <w:spacing w:val="0"/>
          <w:sz w:val="22"/>
          <w:szCs w:val="22"/>
          <w:lang w:val="bg-BG"/>
        </w:rPr>
      </w:pPr>
    </w:p>
    <w:p w14:paraId="28BF3F5E" w14:textId="77777777" w:rsidR="005A4799" w:rsidRPr="005A4799" w:rsidRDefault="005A4799" w:rsidP="005A4799">
      <w:pPr>
        <w:keepNext/>
        <w:jc w:val="both"/>
        <w:outlineLvl w:val="1"/>
        <w:rPr>
          <w:rFonts w:ascii="Times New Roman" w:hAnsi="Times New Roman"/>
          <w:b/>
          <w:bCs/>
          <w:i/>
          <w:iCs/>
          <w:spacing w:val="0"/>
          <w:sz w:val="22"/>
          <w:szCs w:val="22"/>
          <w:lang w:val="x-none"/>
        </w:rPr>
      </w:pPr>
      <w:r w:rsidRPr="005A4799">
        <w:rPr>
          <w:rFonts w:ascii="Times New Roman" w:hAnsi="Times New Roman"/>
          <w:b/>
          <w:bCs/>
          <w:i/>
          <w:iCs/>
          <w:spacing w:val="0"/>
          <w:sz w:val="22"/>
          <w:szCs w:val="22"/>
          <w:lang w:val="bg-BG"/>
        </w:rPr>
        <w:t>на_____________________________________________, ЕИК/БУЛСТАТ__________________,</w:t>
      </w:r>
    </w:p>
    <w:p w14:paraId="28BF3F5F" w14:textId="77777777" w:rsidR="005A4799" w:rsidRPr="005A4799" w:rsidRDefault="005A4799" w:rsidP="005A4799">
      <w:pPr>
        <w:ind w:left="2160" w:firstLine="720"/>
        <w:jc w:val="both"/>
        <w:rPr>
          <w:rFonts w:ascii="Times New Roman" w:eastAsia="Calibri" w:hAnsi="Times New Roman"/>
          <w:i/>
          <w:spacing w:val="0"/>
          <w:sz w:val="22"/>
          <w:szCs w:val="22"/>
          <w:lang w:val="bg-BG"/>
        </w:rPr>
      </w:pPr>
      <w:r w:rsidRPr="005A4799">
        <w:rPr>
          <w:rFonts w:ascii="Times New Roman" w:eastAsia="Calibri" w:hAnsi="Times New Roman"/>
          <w:i/>
          <w:spacing w:val="0"/>
          <w:sz w:val="22"/>
          <w:szCs w:val="22"/>
          <w:lang w:val="bg-BG"/>
        </w:rPr>
        <w:t xml:space="preserve"> /наименование на участника/</w:t>
      </w:r>
    </w:p>
    <w:p w14:paraId="28BF3F60" w14:textId="77777777" w:rsidR="005A4799" w:rsidRPr="005A4799" w:rsidRDefault="005A4799" w:rsidP="005A4799">
      <w:pPr>
        <w:jc w:val="both"/>
        <w:rPr>
          <w:rFonts w:ascii="Times New Roman" w:eastAsia="Calibri" w:hAnsi="Times New Roman"/>
          <w:spacing w:val="0"/>
          <w:sz w:val="22"/>
          <w:szCs w:val="22"/>
          <w:lang w:val="ru-RU"/>
        </w:rPr>
      </w:pPr>
    </w:p>
    <w:p w14:paraId="28BF3F61" w14:textId="64ABF4F4" w:rsidR="005A4799" w:rsidRPr="005A4799" w:rsidRDefault="005A4799" w:rsidP="005A4799">
      <w:pPr>
        <w:jc w:val="both"/>
        <w:rPr>
          <w:rFonts w:ascii="Times New Roman" w:eastAsia="Calibri" w:hAnsi="Times New Roman"/>
          <w:b/>
          <w:spacing w:val="0"/>
          <w:sz w:val="22"/>
          <w:szCs w:val="22"/>
          <w:lang w:val="bg-BG"/>
        </w:rPr>
      </w:pPr>
      <w:r w:rsidRPr="005A4799">
        <w:rPr>
          <w:rFonts w:ascii="Times New Roman" w:eastAsia="Calibri" w:hAnsi="Times New Roman"/>
          <w:spacing w:val="0"/>
          <w:sz w:val="22"/>
          <w:szCs w:val="22"/>
          <w:lang w:val="ru-RU"/>
        </w:rPr>
        <w:t xml:space="preserve">определен за изпълнител на  обществена поръчка по реда на глава 26 от ЗОП  с предмет: </w:t>
      </w:r>
      <w:r w:rsidR="009B7154">
        <w:rPr>
          <w:rFonts w:ascii="Times New Roman" w:eastAsia="Calibri" w:hAnsi="Times New Roman"/>
          <w:b/>
          <w:bCs/>
          <w:spacing w:val="0"/>
          <w:sz w:val="22"/>
          <w:szCs w:val="22"/>
          <w:lang w:val="bg-BG"/>
        </w:rPr>
        <w:t>Инженеринг с предмет: „Проектиране, доставка, монтаж и изграждане на бежична комуникационна мрежа за управление на процесите в ПСПВ Бистрица, чрез 2 бр. мобилни индустриални панела и 2 бр. таблети”</w:t>
      </w:r>
    </w:p>
    <w:p w14:paraId="28BF3F62" w14:textId="77777777" w:rsidR="005A4799" w:rsidRPr="005A4799" w:rsidRDefault="005A4799" w:rsidP="005A4799">
      <w:pPr>
        <w:ind w:firstLine="720"/>
        <w:jc w:val="both"/>
        <w:rPr>
          <w:rFonts w:ascii="Times New Roman" w:eastAsia="Calibri" w:hAnsi="Times New Roman"/>
          <w:b/>
          <w:bCs/>
          <w:spacing w:val="0"/>
          <w:sz w:val="22"/>
          <w:szCs w:val="22"/>
          <w:lang w:val="bg-BG"/>
        </w:rPr>
      </w:pPr>
    </w:p>
    <w:p w14:paraId="28BF3F63" w14:textId="77777777" w:rsidR="005A4799" w:rsidRPr="005A4799" w:rsidRDefault="005A4799" w:rsidP="005A4799">
      <w:pPr>
        <w:autoSpaceDE w:val="0"/>
        <w:autoSpaceDN w:val="0"/>
        <w:adjustRightInd w:val="0"/>
        <w:jc w:val="both"/>
        <w:rPr>
          <w:rFonts w:ascii="Times New Roman" w:eastAsia="Calibri" w:hAnsi="Times New Roman"/>
          <w:color w:val="000000"/>
          <w:spacing w:val="0"/>
          <w:sz w:val="22"/>
          <w:szCs w:val="22"/>
          <w:lang w:val="bg-BG"/>
        </w:rPr>
      </w:pPr>
    </w:p>
    <w:p w14:paraId="28BF3F64" w14:textId="77777777" w:rsidR="005A4799" w:rsidRPr="005A4799" w:rsidRDefault="005A4799" w:rsidP="005A4799">
      <w:pPr>
        <w:autoSpaceDE w:val="0"/>
        <w:autoSpaceDN w:val="0"/>
        <w:adjustRightInd w:val="0"/>
        <w:jc w:val="center"/>
        <w:rPr>
          <w:rFonts w:ascii="Times New Roman" w:eastAsia="Calibri" w:hAnsi="Times New Roman"/>
          <w:b/>
          <w:bCs/>
          <w:spacing w:val="0"/>
          <w:sz w:val="22"/>
          <w:szCs w:val="22"/>
          <w:lang w:val="bg-BG"/>
        </w:rPr>
      </w:pPr>
      <w:r w:rsidRPr="005A4799">
        <w:rPr>
          <w:rFonts w:ascii="Times New Roman" w:eastAsia="Calibri" w:hAnsi="Times New Roman"/>
          <w:b/>
          <w:bCs/>
          <w:spacing w:val="0"/>
          <w:sz w:val="22"/>
          <w:szCs w:val="22"/>
          <w:lang w:val="bg-BG"/>
        </w:rPr>
        <w:t>ДЕКЛАРИРАМ,</w:t>
      </w:r>
    </w:p>
    <w:p w14:paraId="28BF3F65" w14:textId="77777777" w:rsidR="005A4799" w:rsidRPr="005A4799" w:rsidRDefault="005A4799" w:rsidP="005A4799">
      <w:pPr>
        <w:autoSpaceDE w:val="0"/>
        <w:autoSpaceDN w:val="0"/>
        <w:adjustRightInd w:val="0"/>
        <w:jc w:val="center"/>
        <w:rPr>
          <w:rFonts w:ascii="Times New Roman" w:eastAsia="Calibri" w:hAnsi="Times New Roman"/>
          <w:b/>
          <w:bCs/>
          <w:spacing w:val="0"/>
          <w:sz w:val="22"/>
          <w:szCs w:val="22"/>
          <w:lang w:val="bg-BG"/>
        </w:rPr>
      </w:pPr>
    </w:p>
    <w:p w14:paraId="28BF3F66"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че паричните средства — предмет  на  посочената операция (сделка)  имат  следния  произход: </w:t>
      </w:r>
    </w:p>
    <w:p w14:paraId="28BF3F67"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68"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_____________________________________________________________________________.</w:t>
      </w:r>
    </w:p>
    <w:p w14:paraId="28BF3F69"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6A"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6B"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6C" w14:textId="77777777" w:rsidR="005A4799" w:rsidRPr="005A4799" w:rsidRDefault="005A4799" w:rsidP="005A4799">
      <w:pPr>
        <w:ind w:firstLine="720"/>
        <w:jc w:val="both"/>
        <w:rPr>
          <w:rFonts w:ascii="Times New Roman" w:eastAsia="Calibri" w:hAnsi="Times New Roman"/>
          <w:b/>
          <w:i/>
          <w:spacing w:val="0"/>
          <w:sz w:val="22"/>
          <w:szCs w:val="22"/>
          <w:lang w:val="bg-BG"/>
        </w:rPr>
      </w:pPr>
      <w:r w:rsidRPr="005A4799">
        <w:rPr>
          <w:rFonts w:ascii="Times New Roman" w:eastAsia="Calibri" w:hAnsi="Times New Roman"/>
          <w:b/>
          <w:i/>
          <w:spacing w:val="0"/>
          <w:sz w:val="22"/>
          <w:szCs w:val="22"/>
          <w:lang w:val="bg-BG"/>
        </w:rPr>
        <w:t xml:space="preserve">Известна ми е отговорността по чл.313 от Наказателния кодекс за неверни данни. </w:t>
      </w:r>
    </w:p>
    <w:p w14:paraId="28BF3F6D" w14:textId="77777777" w:rsidR="005A4799" w:rsidRPr="005A4799" w:rsidRDefault="005A4799" w:rsidP="005A4799">
      <w:pPr>
        <w:rPr>
          <w:rFonts w:ascii="Times New Roman" w:eastAsia="Calibri" w:hAnsi="Times New Roman"/>
          <w:spacing w:val="0"/>
          <w:sz w:val="22"/>
          <w:szCs w:val="22"/>
          <w:u w:val="single"/>
          <w:lang w:val="ru-RU"/>
        </w:rPr>
      </w:pPr>
    </w:p>
    <w:p w14:paraId="28BF3F6E" w14:textId="77777777" w:rsidR="005A4799" w:rsidRPr="005A4799" w:rsidRDefault="005A4799" w:rsidP="005A4799">
      <w:pPr>
        <w:rPr>
          <w:rFonts w:ascii="Times New Roman" w:eastAsia="Calibri" w:hAnsi="Times New Roman"/>
          <w:spacing w:val="0"/>
          <w:sz w:val="22"/>
          <w:szCs w:val="22"/>
          <w:u w:val="single"/>
          <w:lang w:val="ru-RU"/>
        </w:rPr>
      </w:pPr>
    </w:p>
    <w:p w14:paraId="28BF3F6F" w14:textId="77777777" w:rsidR="005A4799" w:rsidRPr="005A4799" w:rsidRDefault="005A4799" w:rsidP="005A4799">
      <w:pPr>
        <w:rPr>
          <w:rFonts w:ascii="Times New Roman" w:eastAsia="Calibri" w:hAnsi="Times New Roman"/>
          <w:spacing w:val="0"/>
          <w:sz w:val="22"/>
          <w:szCs w:val="22"/>
          <w:u w:val="single"/>
          <w:lang w:val="ru-RU"/>
        </w:rPr>
      </w:pPr>
    </w:p>
    <w:p w14:paraId="28BF3F70" w14:textId="77777777" w:rsidR="005A4799" w:rsidRPr="005A4799" w:rsidRDefault="005A4799" w:rsidP="005A4799">
      <w:pPr>
        <w:rPr>
          <w:rFonts w:ascii="Times New Roman" w:eastAsia="Calibri" w:hAnsi="Times New Roman"/>
          <w:spacing w:val="0"/>
          <w:sz w:val="22"/>
          <w:szCs w:val="22"/>
          <w:u w:val="single"/>
          <w:lang w:val="ru-RU"/>
        </w:rPr>
      </w:pPr>
    </w:p>
    <w:p w14:paraId="28BF3F71" w14:textId="77777777" w:rsidR="005A4799" w:rsidRPr="005A4799" w:rsidRDefault="005A4799" w:rsidP="005A4799">
      <w:pPr>
        <w:rPr>
          <w:rFonts w:ascii="Times New Roman" w:eastAsia="Calibri" w:hAnsi="Times New Roman"/>
          <w:spacing w:val="0"/>
          <w:sz w:val="22"/>
          <w:szCs w:val="22"/>
          <w:u w:val="single"/>
          <w:lang w:val="ru-RU"/>
        </w:rPr>
      </w:pPr>
    </w:p>
    <w:p w14:paraId="28BF3F72" w14:textId="77777777" w:rsidR="005A4799" w:rsidRPr="005A4799" w:rsidRDefault="005A4799" w:rsidP="005A4799">
      <w:pPr>
        <w:rPr>
          <w:rFonts w:ascii="Times New Roman" w:eastAsia="Calibri" w:hAnsi="Times New Roman"/>
          <w:spacing w:val="0"/>
          <w:sz w:val="22"/>
          <w:szCs w:val="22"/>
          <w:u w:val="single"/>
          <w:lang w:val="ru-RU"/>
        </w:rPr>
      </w:pPr>
    </w:p>
    <w:p w14:paraId="28BF3F73" w14:textId="77777777" w:rsidR="005A4799" w:rsidRPr="005A4799" w:rsidRDefault="005A4799" w:rsidP="005A4799">
      <w:pPr>
        <w:rPr>
          <w:rFonts w:ascii="Times New Roman" w:eastAsia="Calibri" w:hAnsi="Times New Roman"/>
          <w:spacing w:val="0"/>
          <w:sz w:val="22"/>
          <w:szCs w:val="22"/>
          <w:lang w:val="bg-BG"/>
        </w:rPr>
      </w:pPr>
      <w:r w:rsidRPr="005A4799">
        <w:rPr>
          <w:rFonts w:ascii="Times New Roman" w:eastAsia="Calibri" w:hAnsi="Times New Roman"/>
          <w:spacing w:val="0"/>
          <w:sz w:val="22"/>
          <w:szCs w:val="22"/>
          <w:u w:val="single"/>
          <w:lang w:val="bg-BG"/>
        </w:rPr>
        <w:tab/>
      </w:r>
      <w:r w:rsidRPr="005A4799">
        <w:rPr>
          <w:rFonts w:ascii="Times New Roman" w:eastAsia="Calibri" w:hAnsi="Times New Roman"/>
          <w:spacing w:val="0"/>
          <w:sz w:val="22"/>
          <w:szCs w:val="22"/>
          <w:u w:val="single"/>
          <w:lang w:val="bg-BG"/>
        </w:rPr>
        <w:tab/>
      </w:r>
      <w:r w:rsidRPr="005A4799">
        <w:rPr>
          <w:rFonts w:ascii="Times New Roman" w:eastAsia="Calibri" w:hAnsi="Times New Roman"/>
          <w:spacing w:val="0"/>
          <w:sz w:val="22"/>
          <w:szCs w:val="22"/>
          <w:u w:val="single"/>
          <w:lang w:val="bg-BG"/>
        </w:rPr>
        <w:tab/>
      </w:r>
      <w:r w:rsidRPr="005A4799">
        <w:rPr>
          <w:rFonts w:ascii="Times New Roman" w:eastAsia="Calibri" w:hAnsi="Times New Roman"/>
          <w:spacing w:val="0"/>
          <w:sz w:val="22"/>
          <w:szCs w:val="22"/>
          <w:lang w:val="bg-BG"/>
        </w:rPr>
        <w:t xml:space="preserve">г. </w:t>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lang w:val="bg-BG"/>
        </w:rPr>
        <w:tab/>
        <w:t xml:space="preserve">Декларатор: </w:t>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u w:val="single"/>
          <w:lang w:val="bg-BG"/>
        </w:rPr>
        <w:tab/>
      </w:r>
      <w:r w:rsidRPr="005A4799">
        <w:rPr>
          <w:rFonts w:ascii="Times New Roman" w:eastAsia="Calibri" w:hAnsi="Times New Roman"/>
          <w:spacing w:val="0"/>
          <w:sz w:val="22"/>
          <w:szCs w:val="22"/>
          <w:u w:val="single"/>
          <w:lang w:val="bg-BG"/>
        </w:rPr>
        <w:tab/>
      </w:r>
    </w:p>
    <w:p w14:paraId="28BF3F74" w14:textId="77777777" w:rsidR="005A4799" w:rsidRPr="005A4799" w:rsidRDefault="005A4799" w:rsidP="005A4799">
      <w:pPr>
        <w:rPr>
          <w:rFonts w:ascii="Times New Roman" w:eastAsia="Calibri" w:hAnsi="Times New Roman"/>
          <w:spacing w:val="0"/>
          <w:sz w:val="22"/>
          <w:szCs w:val="22"/>
          <w:u w:val="single"/>
          <w:lang w:val="ru-RU"/>
        </w:rPr>
      </w:pPr>
    </w:p>
    <w:p w14:paraId="28BF3F75" w14:textId="77777777" w:rsidR="005A4799" w:rsidRPr="005A4799" w:rsidRDefault="005A4799" w:rsidP="005A4799">
      <w:pPr>
        <w:rPr>
          <w:rFonts w:ascii="Times New Roman" w:eastAsia="Calibri" w:hAnsi="Times New Roman"/>
          <w:spacing w:val="0"/>
          <w:sz w:val="22"/>
          <w:szCs w:val="22"/>
          <w:u w:val="single"/>
          <w:lang w:val="ru-RU"/>
        </w:rPr>
      </w:pPr>
    </w:p>
    <w:p w14:paraId="2E38827C" w14:textId="77777777" w:rsidR="00B332BA" w:rsidRDefault="00B332BA" w:rsidP="00E11D96">
      <w:pPr>
        <w:shd w:val="clear" w:color="auto" w:fill="FFFFFF" w:themeFill="background1"/>
        <w:rPr>
          <w:rFonts w:ascii="Bookman Old Style" w:hAnsi="Bookman Old Style"/>
          <w:b/>
          <w:sz w:val="18"/>
          <w:szCs w:val="18"/>
          <w:lang w:val="bg-BG"/>
        </w:rPr>
        <w:sectPr w:rsidR="00B332BA" w:rsidSect="00091D2E">
          <w:pgSz w:w="11909" w:h="16834" w:code="9"/>
          <w:pgMar w:top="709" w:right="992" w:bottom="1077" w:left="1440" w:header="709" w:footer="720" w:gutter="0"/>
          <w:cols w:space="708"/>
        </w:sectPr>
      </w:pPr>
    </w:p>
    <w:p w14:paraId="3B4D113F" w14:textId="77777777" w:rsidR="005F6E15" w:rsidRPr="0059283D" w:rsidRDefault="005F6E15" w:rsidP="005F6E15">
      <w:pPr>
        <w:tabs>
          <w:tab w:val="center" w:pos="4536"/>
          <w:tab w:val="center" w:pos="6272"/>
          <w:tab w:val="right" w:pos="9072"/>
        </w:tabs>
        <w:jc w:val="right"/>
        <w:rPr>
          <w:rFonts w:cs="Arial"/>
          <w:b/>
          <w:spacing w:val="0"/>
          <w:sz w:val="22"/>
          <w:szCs w:val="22"/>
          <w:lang w:val="ru-RU"/>
        </w:rPr>
      </w:pPr>
      <w:r w:rsidRPr="0059283D">
        <w:rPr>
          <w:rFonts w:cs="Arial"/>
          <w:b/>
          <w:spacing w:val="0"/>
          <w:sz w:val="22"/>
          <w:szCs w:val="22"/>
          <w:lang w:val="ru-RU"/>
        </w:rPr>
        <w:t>Приложение № 1</w:t>
      </w:r>
    </w:p>
    <w:p w14:paraId="169B7DA6" w14:textId="77777777" w:rsidR="005F6E15" w:rsidRPr="0059283D" w:rsidRDefault="005F6E15" w:rsidP="005F6E15">
      <w:pPr>
        <w:tabs>
          <w:tab w:val="center" w:pos="4536"/>
          <w:tab w:val="center" w:pos="6272"/>
          <w:tab w:val="right" w:pos="9072"/>
        </w:tabs>
        <w:jc w:val="right"/>
        <w:rPr>
          <w:rFonts w:cs="Arial"/>
          <w:b/>
          <w:spacing w:val="0"/>
          <w:sz w:val="22"/>
          <w:szCs w:val="22"/>
          <w:lang w:val="ru-RU"/>
        </w:rPr>
      </w:pPr>
      <w:r w:rsidRPr="0059283D">
        <w:rPr>
          <w:rFonts w:cs="Arial"/>
          <w:b/>
          <w:spacing w:val="0"/>
          <w:sz w:val="22"/>
          <w:szCs w:val="22"/>
          <w:lang w:val="ru-RU"/>
        </w:rPr>
        <w:t>П-БЗР 4.4.6</w:t>
      </w:r>
      <w:r w:rsidRPr="005F6E15">
        <w:rPr>
          <w:rFonts w:cs="Arial"/>
          <w:b/>
          <w:spacing w:val="0"/>
          <w:sz w:val="22"/>
          <w:szCs w:val="22"/>
          <w:lang w:val="bg-BG"/>
        </w:rPr>
        <w:t>-1</w:t>
      </w:r>
      <w:r w:rsidRPr="0059283D">
        <w:rPr>
          <w:rFonts w:cs="Arial"/>
          <w:b/>
          <w:spacing w:val="0"/>
          <w:sz w:val="22"/>
          <w:szCs w:val="22"/>
          <w:lang w:val="ru-RU"/>
        </w:rPr>
        <w:t>- Д 1</w:t>
      </w:r>
    </w:p>
    <w:p w14:paraId="66300206" w14:textId="77777777" w:rsidR="005F6E15" w:rsidRPr="0059283D" w:rsidRDefault="005F6E15" w:rsidP="005F6E15">
      <w:pPr>
        <w:keepNext/>
        <w:ind w:right="-868"/>
        <w:jc w:val="center"/>
        <w:outlineLvl w:val="1"/>
        <w:rPr>
          <w:rFonts w:cs="Arial"/>
          <w:b/>
          <w:color w:val="FF0000"/>
          <w:spacing w:val="0"/>
          <w:sz w:val="22"/>
          <w:szCs w:val="22"/>
          <w:lang w:val="ru-RU"/>
        </w:rPr>
      </w:pPr>
    </w:p>
    <w:p w14:paraId="5ACA8D46" w14:textId="77777777" w:rsidR="005F6E15" w:rsidRPr="005F6E15" w:rsidRDefault="005F6E15" w:rsidP="005F6E15">
      <w:pPr>
        <w:keepNext/>
        <w:ind w:right="-868"/>
        <w:jc w:val="center"/>
        <w:outlineLvl w:val="1"/>
        <w:rPr>
          <w:rFonts w:cs="Arial"/>
          <w:b/>
          <w:color w:val="000080"/>
          <w:spacing w:val="0"/>
          <w:sz w:val="28"/>
          <w:lang w:val="bg-BG"/>
        </w:rPr>
      </w:pPr>
      <w:r w:rsidRPr="005F6E15">
        <w:rPr>
          <w:rFonts w:cs="Arial"/>
          <w:b/>
          <w:spacing w:val="0"/>
          <w:sz w:val="28"/>
          <w:lang w:val="bg-BG"/>
        </w:rPr>
        <w:t>Формуляр за компетентност по БЗР на контрактори</w:t>
      </w:r>
      <w:r w:rsidRPr="005F6E15">
        <w:rPr>
          <w:rFonts w:cs="Arial"/>
          <w:b/>
          <w:color w:val="000080"/>
          <w:spacing w:val="0"/>
          <w:sz w:val="28"/>
          <w:lang w:val="bg-BG"/>
        </w:rPr>
        <w:t xml:space="preserve"> </w:t>
      </w:r>
    </w:p>
    <w:p w14:paraId="279AA241" w14:textId="77777777" w:rsidR="005F6E15" w:rsidRPr="005F6E15" w:rsidRDefault="005F6E15" w:rsidP="005F6E15">
      <w:pPr>
        <w:rPr>
          <w:rFonts w:cs="Arial"/>
          <w:spacing w:val="0"/>
          <w:sz w:val="24"/>
          <w:szCs w:val="24"/>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90"/>
        <w:gridCol w:w="7830"/>
      </w:tblGrid>
      <w:tr w:rsidR="005F6E15" w:rsidRPr="008424BB" w14:paraId="195225B0" w14:textId="77777777" w:rsidTr="00F6009A">
        <w:tc>
          <w:tcPr>
            <w:tcW w:w="2790" w:type="dxa"/>
            <w:tcBorders>
              <w:top w:val="single" w:sz="4" w:space="0" w:color="auto"/>
              <w:left w:val="single" w:sz="4" w:space="0" w:color="auto"/>
              <w:bottom w:val="single" w:sz="4" w:space="0" w:color="auto"/>
              <w:right w:val="single" w:sz="4" w:space="0" w:color="auto"/>
            </w:tcBorders>
            <w:hideMark/>
          </w:tcPr>
          <w:p w14:paraId="724F59B3" w14:textId="77777777" w:rsidR="005F6E15" w:rsidRPr="005F6E15" w:rsidRDefault="005F6E15" w:rsidP="005F6E15">
            <w:pPr>
              <w:tabs>
                <w:tab w:val="left" w:pos="-720"/>
                <w:tab w:val="left" w:pos="0"/>
                <w:tab w:val="left" w:pos="720"/>
              </w:tabs>
              <w:suppressAutoHyphens/>
              <w:rPr>
                <w:rFonts w:cs="Arial"/>
                <w:spacing w:val="-2"/>
                <w:sz w:val="22"/>
                <w:szCs w:val="24"/>
                <w:lang w:val="ru-RU"/>
              </w:rPr>
            </w:pPr>
            <w:r w:rsidRPr="005F6E15">
              <w:rPr>
                <w:rFonts w:cs="Arial"/>
                <w:spacing w:val="-2"/>
                <w:sz w:val="22"/>
                <w:szCs w:val="24"/>
                <w:lang w:val="bg-BG"/>
              </w:rPr>
              <w:t>Име и адрес на контрактора</w:t>
            </w:r>
            <w:r w:rsidRPr="005F6E15">
              <w:rPr>
                <w:rFonts w:cs="Arial"/>
                <w:spacing w:val="-2"/>
                <w:sz w:val="22"/>
                <w:szCs w:val="24"/>
                <w:lang w:val="ru-RU"/>
              </w:rPr>
              <w:t>:</w:t>
            </w:r>
          </w:p>
        </w:tc>
        <w:tc>
          <w:tcPr>
            <w:tcW w:w="7830" w:type="dxa"/>
            <w:tcBorders>
              <w:top w:val="single" w:sz="4" w:space="0" w:color="auto"/>
              <w:left w:val="single" w:sz="4" w:space="0" w:color="auto"/>
              <w:bottom w:val="single" w:sz="4" w:space="0" w:color="auto"/>
              <w:right w:val="single" w:sz="4" w:space="0" w:color="auto"/>
            </w:tcBorders>
          </w:tcPr>
          <w:p w14:paraId="693109CE" w14:textId="117244EC" w:rsidR="005F6E15" w:rsidRPr="005F6E15" w:rsidRDefault="005F6E15" w:rsidP="005F6E15">
            <w:pPr>
              <w:tabs>
                <w:tab w:val="left" w:pos="-720"/>
                <w:tab w:val="left" w:pos="0"/>
                <w:tab w:val="left" w:pos="720"/>
              </w:tabs>
              <w:suppressAutoHyphens/>
              <w:rPr>
                <w:rFonts w:cs="Arial"/>
                <w:spacing w:val="-2"/>
                <w:sz w:val="22"/>
                <w:szCs w:val="24"/>
                <w:lang w:val="ru-RU"/>
              </w:rPr>
            </w:pPr>
          </w:p>
        </w:tc>
      </w:tr>
    </w:tbl>
    <w:p w14:paraId="7F7CA275" w14:textId="77777777" w:rsidR="005F6E15" w:rsidRPr="005F6E15" w:rsidRDefault="005F6E15" w:rsidP="005F6E15">
      <w:pPr>
        <w:tabs>
          <w:tab w:val="left" w:pos="-720"/>
          <w:tab w:val="left" w:pos="0"/>
          <w:tab w:val="left" w:pos="720"/>
        </w:tabs>
        <w:suppressAutoHyphens/>
        <w:ind w:left="1440" w:hanging="1440"/>
        <w:rPr>
          <w:rFonts w:cs="Arial"/>
          <w:spacing w:val="-2"/>
          <w:sz w:val="22"/>
          <w:szCs w:val="24"/>
          <w:lang w:val="ru-RU"/>
        </w:rPr>
      </w:pPr>
    </w:p>
    <w:tbl>
      <w:tblPr>
        <w:tblW w:w="10635" w:type="dxa"/>
        <w:tblInd w:w="-432" w:type="dxa"/>
        <w:tblLayout w:type="fixed"/>
        <w:tblLook w:val="04A0" w:firstRow="1" w:lastRow="0" w:firstColumn="1" w:lastColumn="0" w:noHBand="0" w:noVBand="1"/>
      </w:tblPr>
      <w:tblGrid>
        <w:gridCol w:w="360"/>
        <w:gridCol w:w="2434"/>
        <w:gridCol w:w="7841"/>
      </w:tblGrid>
      <w:tr w:rsidR="005F6E15" w:rsidRPr="005F6E15" w14:paraId="60F922EC" w14:textId="77777777" w:rsidTr="00F6009A">
        <w:trPr>
          <w:trHeight w:val="232"/>
        </w:trPr>
        <w:tc>
          <w:tcPr>
            <w:tcW w:w="2792" w:type="dxa"/>
            <w:gridSpan w:val="2"/>
            <w:tcBorders>
              <w:top w:val="single" w:sz="4" w:space="0" w:color="auto"/>
              <w:left w:val="single" w:sz="4" w:space="0" w:color="auto"/>
              <w:bottom w:val="single" w:sz="4" w:space="0" w:color="auto"/>
              <w:right w:val="single" w:sz="4" w:space="0" w:color="auto"/>
            </w:tcBorders>
            <w:hideMark/>
          </w:tcPr>
          <w:p w14:paraId="6B715451" w14:textId="77777777" w:rsidR="005F6E15" w:rsidRPr="005F6E15" w:rsidRDefault="005F6E15" w:rsidP="005F6E15">
            <w:pPr>
              <w:tabs>
                <w:tab w:val="left" w:pos="-720"/>
                <w:tab w:val="left" w:pos="0"/>
                <w:tab w:val="left" w:pos="720"/>
              </w:tabs>
              <w:suppressAutoHyphens/>
              <w:rPr>
                <w:rFonts w:cs="Arial"/>
                <w:spacing w:val="-2"/>
                <w:sz w:val="22"/>
                <w:szCs w:val="24"/>
                <w:lang w:val="en-GB"/>
              </w:rPr>
            </w:pPr>
            <w:r w:rsidRPr="005F6E15">
              <w:rPr>
                <w:rFonts w:cs="Arial"/>
                <w:spacing w:val="-2"/>
                <w:sz w:val="22"/>
                <w:szCs w:val="24"/>
                <w:lang w:val="bg-BG"/>
              </w:rPr>
              <w:t>Лице за контакт</w:t>
            </w:r>
            <w:r w:rsidRPr="005F6E15">
              <w:rPr>
                <w:rFonts w:cs="Arial"/>
                <w:spacing w:val="-2"/>
                <w:sz w:val="22"/>
                <w:szCs w:val="24"/>
                <w:lang w:val="en-GB"/>
              </w:rPr>
              <w:t>:</w:t>
            </w:r>
          </w:p>
        </w:tc>
        <w:tc>
          <w:tcPr>
            <w:tcW w:w="7836" w:type="dxa"/>
            <w:tcBorders>
              <w:top w:val="single" w:sz="4" w:space="0" w:color="auto"/>
              <w:left w:val="single" w:sz="4" w:space="0" w:color="auto"/>
              <w:bottom w:val="nil"/>
              <w:right w:val="single" w:sz="4" w:space="0" w:color="auto"/>
            </w:tcBorders>
          </w:tcPr>
          <w:p w14:paraId="75BCA454" w14:textId="77777777" w:rsidR="005F6E15" w:rsidRPr="005F6E15" w:rsidRDefault="005F6E15" w:rsidP="005F6E15">
            <w:pPr>
              <w:tabs>
                <w:tab w:val="left" w:pos="-720"/>
                <w:tab w:val="left" w:pos="0"/>
                <w:tab w:val="left" w:pos="720"/>
              </w:tabs>
              <w:suppressAutoHyphens/>
              <w:rPr>
                <w:rFonts w:cs="Arial"/>
                <w:spacing w:val="-2"/>
                <w:sz w:val="22"/>
                <w:szCs w:val="24"/>
                <w:lang w:val="en-GB"/>
              </w:rPr>
            </w:pPr>
          </w:p>
        </w:tc>
      </w:tr>
      <w:tr w:rsidR="005F6E15" w:rsidRPr="005F6E15" w14:paraId="5158A5FF" w14:textId="77777777" w:rsidTr="00606ADC">
        <w:trPr>
          <w:trHeight w:val="247"/>
        </w:trPr>
        <w:tc>
          <w:tcPr>
            <w:tcW w:w="2792" w:type="dxa"/>
            <w:gridSpan w:val="2"/>
            <w:tcBorders>
              <w:top w:val="single" w:sz="4" w:space="0" w:color="auto"/>
              <w:left w:val="single" w:sz="4" w:space="0" w:color="auto"/>
              <w:bottom w:val="single" w:sz="4" w:space="0" w:color="auto"/>
              <w:right w:val="single" w:sz="4" w:space="0" w:color="auto"/>
            </w:tcBorders>
            <w:hideMark/>
          </w:tcPr>
          <w:p w14:paraId="50BDB40A" w14:textId="77777777" w:rsidR="005F6E15" w:rsidRPr="005F6E15" w:rsidRDefault="005F6E15" w:rsidP="005F6E15">
            <w:pPr>
              <w:tabs>
                <w:tab w:val="left" w:pos="-720"/>
                <w:tab w:val="left" w:pos="0"/>
                <w:tab w:val="left" w:pos="720"/>
              </w:tabs>
              <w:suppressAutoHyphens/>
              <w:rPr>
                <w:rFonts w:cs="Arial"/>
                <w:spacing w:val="-2"/>
                <w:sz w:val="22"/>
                <w:szCs w:val="24"/>
                <w:lang w:val="bg-BG"/>
              </w:rPr>
            </w:pPr>
            <w:r w:rsidRPr="005F6E15">
              <w:rPr>
                <w:rFonts w:cs="Arial"/>
                <w:spacing w:val="-2"/>
                <w:sz w:val="22"/>
                <w:szCs w:val="24"/>
                <w:lang w:val="bg-BG"/>
              </w:rPr>
              <w:t>Тел.</w:t>
            </w:r>
            <w:r w:rsidRPr="005F6E15">
              <w:rPr>
                <w:rFonts w:cs="Arial"/>
                <w:spacing w:val="-2"/>
                <w:sz w:val="22"/>
                <w:szCs w:val="24"/>
                <w:lang w:val="en-GB"/>
              </w:rPr>
              <w:t xml:space="preserve"> No:</w:t>
            </w:r>
            <w:r w:rsidRPr="005F6E15">
              <w:rPr>
                <w:rFonts w:cs="Arial"/>
                <w:spacing w:val="-2"/>
                <w:sz w:val="22"/>
                <w:szCs w:val="24"/>
                <w:lang w:val="bg-BG"/>
              </w:rPr>
              <w:t xml:space="preserve"> ,</w:t>
            </w:r>
            <w:r w:rsidRPr="005F6E15">
              <w:rPr>
                <w:rFonts w:cs="Arial"/>
                <w:spacing w:val="-2"/>
                <w:sz w:val="22"/>
                <w:szCs w:val="24"/>
                <w:lang w:val="en-GB"/>
              </w:rPr>
              <w:t xml:space="preserve"> GSM: E-Mail:</w:t>
            </w:r>
          </w:p>
        </w:tc>
        <w:tc>
          <w:tcPr>
            <w:tcW w:w="7836" w:type="dxa"/>
            <w:tcBorders>
              <w:top w:val="dotted" w:sz="4" w:space="0" w:color="auto"/>
              <w:left w:val="single" w:sz="4" w:space="0" w:color="auto"/>
              <w:bottom w:val="nil"/>
              <w:right w:val="single" w:sz="4" w:space="0" w:color="auto"/>
            </w:tcBorders>
          </w:tcPr>
          <w:p w14:paraId="18B0CA96" w14:textId="67CAD312" w:rsidR="005F6E15" w:rsidRPr="005F6E15" w:rsidRDefault="005F6E15" w:rsidP="005F6E15">
            <w:pPr>
              <w:tabs>
                <w:tab w:val="left" w:pos="-720"/>
                <w:tab w:val="left" w:pos="0"/>
                <w:tab w:val="left" w:pos="720"/>
              </w:tabs>
              <w:suppressAutoHyphens/>
              <w:rPr>
                <w:rFonts w:cs="Arial"/>
                <w:bCs/>
                <w:spacing w:val="-2"/>
                <w:sz w:val="22"/>
                <w:szCs w:val="24"/>
                <w:lang w:val="en-GB"/>
              </w:rPr>
            </w:pPr>
          </w:p>
        </w:tc>
      </w:tr>
      <w:tr w:rsidR="005F6E15" w:rsidRPr="005F6E15" w14:paraId="306DE70F" w14:textId="77777777" w:rsidTr="00F6009A">
        <w:trPr>
          <w:trHeight w:val="232"/>
        </w:trPr>
        <w:tc>
          <w:tcPr>
            <w:tcW w:w="2792" w:type="dxa"/>
            <w:gridSpan w:val="2"/>
            <w:tcBorders>
              <w:top w:val="single" w:sz="4" w:space="0" w:color="auto"/>
              <w:left w:val="nil"/>
              <w:bottom w:val="single" w:sz="4" w:space="0" w:color="auto"/>
              <w:right w:val="nil"/>
            </w:tcBorders>
          </w:tcPr>
          <w:p w14:paraId="50E508BE" w14:textId="77777777" w:rsidR="005F6E15" w:rsidRPr="005F6E15" w:rsidRDefault="005F6E15" w:rsidP="005F6E15">
            <w:pPr>
              <w:tabs>
                <w:tab w:val="left" w:pos="-720"/>
                <w:tab w:val="left" w:pos="0"/>
                <w:tab w:val="left" w:pos="720"/>
              </w:tabs>
              <w:suppressAutoHyphens/>
              <w:rPr>
                <w:rFonts w:cs="Arial"/>
                <w:spacing w:val="-2"/>
                <w:sz w:val="22"/>
                <w:szCs w:val="24"/>
                <w:lang w:val="bg-BG"/>
              </w:rPr>
            </w:pPr>
          </w:p>
        </w:tc>
        <w:tc>
          <w:tcPr>
            <w:tcW w:w="7836" w:type="dxa"/>
            <w:tcBorders>
              <w:top w:val="single" w:sz="4" w:space="0" w:color="auto"/>
              <w:left w:val="nil"/>
              <w:bottom w:val="single" w:sz="4" w:space="0" w:color="auto"/>
              <w:right w:val="nil"/>
            </w:tcBorders>
          </w:tcPr>
          <w:p w14:paraId="7D8D4A72" w14:textId="77777777" w:rsidR="005F6E15" w:rsidRPr="005F6E15" w:rsidRDefault="005F6E15" w:rsidP="005F6E15">
            <w:pPr>
              <w:tabs>
                <w:tab w:val="left" w:pos="-720"/>
                <w:tab w:val="left" w:pos="0"/>
                <w:tab w:val="left" w:pos="720"/>
              </w:tabs>
              <w:suppressAutoHyphens/>
              <w:rPr>
                <w:rFonts w:cs="Arial"/>
                <w:spacing w:val="-2"/>
                <w:sz w:val="22"/>
                <w:szCs w:val="24"/>
                <w:lang w:val="en-GB"/>
              </w:rPr>
            </w:pPr>
          </w:p>
        </w:tc>
      </w:tr>
      <w:tr w:rsidR="005F6E15" w:rsidRPr="008424BB" w14:paraId="581F44E0" w14:textId="77777777" w:rsidTr="00F6009A">
        <w:trPr>
          <w:trHeight w:val="247"/>
        </w:trPr>
        <w:tc>
          <w:tcPr>
            <w:tcW w:w="2792" w:type="dxa"/>
            <w:gridSpan w:val="2"/>
            <w:tcBorders>
              <w:top w:val="single" w:sz="4" w:space="0" w:color="auto"/>
              <w:left w:val="single" w:sz="4" w:space="0" w:color="auto"/>
              <w:bottom w:val="single" w:sz="4" w:space="0" w:color="auto"/>
              <w:right w:val="single" w:sz="4" w:space="0" w:color="auto"/>
            </w:tcBorders>
            <w:hideMark/>
          </w:tcPr>
          <w:p w14:paraId="0345F6A8" w14:textId="77777777" w:rsidR="005F6E15" w:rsidRPr="005F6E15" w:rsidRDefault="005F6E15" w:rsidP="005F6E15">
            <w:pPr>
              <w:tabs>
                <w:tab w:val="left" w:pos="-720"/>
                <w:tab w:val="left" w:pos="0"/>
                <w:tab w:val="left" w:pos="720"/>
              </w:tabs>
              <w:suppressAutoHyphens/>
              <w:rPr>
                <w:rFonts w:cs="Arial"/>
                <w:b/>
                <w:spacing w:val="-2"/>
                <w:sz w:val="22"/>
                <w:szCs w:val="24"/>
                <w:lang w:val="bg-BG"/>
              </w:rPr>
            </w:pPr>
            <w:r w:rsidRPr="005F6E15">
              <w:rPr>
                <w:rFonts w:cs="Arial"/>
                <w:b/>
                <w:spacing w:val="-2"/>
                <w:sz w:val="22"/>
                <w:szCs w:val="24"/>
                <w:lang w:val="bg-BG"/>
              </w:rPr>
              <w:t>Предмет на договора</w:t>
            </w:r>
          </w:p>
        </w:tc>
        <w:tc>
          <w:tcPr>
            <w:tcW w:w="7836" w:type="dxa"/>
            <w:tcBorders>
              <w:top w:val="single" w:sz="4" w:space="0" w:color="auto"/>
              <w:left w:val="single" w:sz="4" w:space="0" w:color="auto"/>
              <w:bottom w:val="nil"/>
              <w:right w:val="single" w:sz="4" w:space="0" w:color="auto"/>
            </w:tcBorders>
            <w:hideMark/>
          </w:tcPr>
          <w:p w14:paraId="2E143418" w14:textId="5CAC467A" w:rsidR="005F6E15" w:rsidRPr="0059283D" w:rsidRDefault="00606ADC" w:rsidP="00606ADC">
            <w:pPr>
              <w:tabs>
                <w:tab w:val="left" w:pos="-720"/>
                <w:tab w:val="left" w:pos="0"/>
                <w:tab w:val="left" w:pos="720"/>
              </w:tabs>
              <w:suppressAutoHyphens/>
              <w:rPr>
                <w:rFonts w:cs="Arial"/>
                <w:spacing w:val="-2"/>
                <w:sz w:val="22"/>
                <w:szCs w:val="24"/>
                <w:lang w:val="ru-RU"/>
              </w:rPr>
            </w:pPr>
            <w:r w:rsidRPr="0059283D">
              <w:rPr>
                <w:rFonts w:cs="Arial"/>
                <w:spacing w:val="-2"/>
                <w:sz w:val="22"/>
                <w:szCs w:val="24"/>
                <w:lang w:val="ru-RU"/>
              </w:rPr>
              <w:t>Инженеринг с предмет: „Проектиране, доставка, монтаж и изграждане на бежична комуникационна мрежа за управление на процесите в ПСПВ Бистрица, чрез 2 бр. мобилни индустриални панела и 2 бр. таблети"</w:t>
            </w:r>
          </w:p>
        </w:tc>
      </w:tr>
      <w:tr w:rsidR="005F6E15" w:rsidRPr="008424BB" w14:paraId="4A5DB0F9" w14:textId="77777777" w:rsidTr="00F6009A">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42A23325" w14:textId="77777777" w:rsidR="005F6E15" w:rsidRPr="0059283D" w:rsidRDefault="005F6E15" w:rsidP="005F6E15">
            <w:pPr>
              <w:tabs>
                <w:tab w:val="left" w:pos="-720"/>
                <w:tab w:val="left" w:pos="0"/>
                <w:tab w:val="left" w:pos="720"/>
              </w:tabs>
              <w:suppressAutoHyphens/>
              <w:rPr>
                <w:rFonts w:cs="Arial"/>
                <w:b/>
                <w:spacing w:val="-2"/>
                <w:sz w:val="22"/>
                <w:szCs w:val="24"/>
                <w:lang w:val="ru-RU"/>
              </w:rPr>
            </w:pPr>
          </w:p>
        </w:tc>
        <w:tc>
          <w:tcPr>
            <w:tcW w:w="7836" w:type="dxa"/>
            <w:tcBorders>
              <w:top w:val="dotted" w:sz="4" w:space="0" w:color="auto"/>
              <w:left w:val="single" w:sz="4" w:space="0" w:color="auto"/>
              <w:bottom w:val="nil"/>
              <w:right w:val="single" w:sz="4" w:space="0" w:color="auto"/>
            </w:tcBorders>
          </w:tcPr>
          <w:p w14:paraId="6390F040" w14:textId="77777777" w:rsidR="005F6E15" w:rsidRPr="0059283D" w:rsidRDefault="005F6E15" w:rsidP="005F6E15">
            <w:pPr>
              <w:tabs>
                <w:tab w:val="left" w:pos="-720"/>
                <w:tab w:val="left" w:pos="0"/>
                <w:tab w:val="left" w:pos="720"/>
              </w:tabs>
              <w:suppressAutoHyphens/>
              <w:rPr>
                <w:rFonts w:cs="Arial"/>
                <w:spacing w:val="-2"/>
                <w:sz w:val="22"/>
                <w:szCs w:val="24"/>
                <w:lang w:val="ru-RU"/>
              </w:rPr>
            </w:pPr>
          </w:p>
        </w:tc>
      </w:tr>
      <w:tr w:rsidR="005F6E15" w:rsidRPr="005F6E15" w14:paraId="0502C40A" w14:textId="77777777" w:rsidTr="00F6009A">
        <w:trPr>
          <w:trHeight w:val="247"/>
        </w:trPr>
        <w:tc>
          <w:tcPr>
            <w:tcW w:w="2792" w:type="dxa"/>
            <w:gridSpan w:val="2"/>
            <w:tcBorders>
              <w:top w:val="single" w:sz="4" w:space="0" w:color="auto"/>
              <w:left w:val="single" w:sz="4" w:space="0" w:color="auto"/>
              <w:bottom w:val="single" w:sz="4" w:space="0" w:color="auto"/>
              <w:right w:val="single" w:sz="4" w:space="0" w:color="auto"/>
            </w:tcBorders>
            <w:hideMark/>
          </w:tcPr>
          <w:p w14:paraId="075B259D" w14:textId="77777777" w:rsidR="005F6E15" w:rsidRPr="005F6E15" w:rsidRDefault="005F6E15" w:rsidP="005F6E15">
            <w:pPr>
              <w:tabs>
                <w:tab w:val="left" w:pos="-720"/>
                <w:tab w:val="left" w:pos="0"/>
                <w:tab w:val="left" w:pos="720"/>
              </w:tabs>
              <w:suppressAutoHyphens/>
              <w:rPr>
                <w:rFonts w:cs="Arial"/>
                <w:spacing w:val="-2"/>
                <w:sz w:val="22"/>
                <w:szCs w:val="24"/>
                <w:lang w:val="en-GB"/>
              </w:rPr>
            </w:pPr>
            <w:r w:rsidRPr="005F6E15">
              <w:rPr>
                <w:rFonts w:cs="Arial"/>
                <w:spacing w:val="-2"/>
                <w:sz w:val="22"/>
                <w:szCs w:val="24"/>
                <w:lang w:val="bg-BG"/>
              </w:rPr>
              <w:t>Бр. служители</w:t>
            </w:r>
            <w:r w:rsidRPr="005F6E15">
              <w:rPr>
                <w:rFonts w:cs="Arial"/>
                <w:spacing w:val="-2"/>
                <w:sz w:val="22"/>
                <w:szCs w:val="24"/>
                <w:lang w:val="en-GB"/>
              </w:rPr>
              <w:t>:</w:t>
            </w:r>
          </w:p>
        </w:tc>
        <w:tc>
          <w:tcPr>
            <w:tcW w:w="7836" w:type="dxa"/>
            <w:tcBorders>
              <w:top w:val="dotted" w:sz="4" w:space="0" w:color="auto"/>
              <w:left w:val="single" w:sz="4" w:space="0" w:color="auto"/>
              <w:bottom w:val="single" w:sz="4" w:space="0" w:color="auto"/>
              <w:right w:val="single" w:sz="4" w:space="0" w:color="auto"/>
            </w:tcBorders>
          </w:tcPr>
          <w:p w14:paraId="4EBEB3C1" w14:textId="77777777" w:rsidR="005F6E15" w:rsidRPr="005F6E15" w:rsidRDefault="005F6E15" w:rsidP="005F6E15">
            <w:pPr>
              <w:tabs>
                <w:tab w:val="left" w:pos="-720"/>
                <w:tab w:val="left" w:pos="0"/>
                <w:tab w:val="left" w:pos="720"/>
              </w:tabs>
              <w:suppressAutoHyphens/>
              <w:rPr>
                <w:rFonts w:cs="Arial"/>
                <w:spacing w:val="-2"/>
                <w:sz w:val="22"/>
                <w:szCs w:val="24"/>
                <w:lang w:val="en-GB"/>
              </w:rPr>
            </w:pPr>
          </w:p>
        </w:tc>
      </w:tr>
      <w:tr w:rsidR="005F6E15" w:rsidRPr="005F6E15" w14:paraId="41A86377" w14:textId="77777777" w:rsidTr="00F6009A">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hideMark/>
          </w:tcPr>
          <w:p w14:paraId="56276DB4" w14:textId="77777777" w:rsidR="005F6E15" w:rsidRPr="005F6E15" w:rsidRDefault="005F6E15" w:rsidP="005F6E15">
            <w:pPr>
              <w:tabs>
                <w:tab w:val="left" w:pos="-720"/>
                <w:tab w:val="left" w:pos="0"/>
                <w:tab w:val="left" w:pos="720"/>
              </w:tabs>
              <w:suppressAutoHyphens/>
              <w:spacing w:line="360" w:lineRule="auto"/>
              <w:jc w:val="center"/>
              <w:rPr>
                <w:rFonts w:cs="Arial"/>
                <w:b/>
                <w:spacing w:val="-2"/>
                <w:sz w:val="22"/>
                <w:szCs w:val="24"/>
                <w:lang w:val="bg-BG"/>
              </w:rPr>
            </w:pPr>
            <w:r w:rsidRPr="005F6E15">
              <w:rPr>
                <w:rFonts w:cs="Arial"/>
                <w:b/>
                <w:spacing w:val="-2"/>
                <w:sz w:val="22"/>
                <w:szCs w:val="24"/>
                <w:lang w:val="en-US"/>
              </w:rPr>
              <w:t xml:space="preserve">1. </w:t>
            </w:r>
            <w:r w:rsidRPr="005F6E15">
              <w:rPr>
                <w:rFonts w:cs="Arial"/>
                <w:b/>
                <w:spacing w:val="-2"/>
                <w:sz w:val="22"/>
                <w:szCs w:val="24"/>
                <w:lang w:val="bg-BG"/>
              </w:rPr>
              <w:t>ДЕКЛАРИРАМ :</w:t>
            </w:r>
          </w:p>
        </w:tc>
      </w:tr>
      <w:tr w:rsidR="005F6E15" w:rsidRPr="005F6E15" w14:paraId="29C5C908" w14:textId="77777777" w:rsidTr="00F6009A">
        <w:trPr>
          <w:cantSplit/>
          <w:trHeight w:val="479"/>
        </w:trPr>
        <w:tc>
          <w:tcPr>
            <w:tcW w:w="360" w:type="dxa"/>
            <w:tcBorders>
              <w:top w:val="single" w:sz="4" w:space="0" w:color="auto"/>
              <w:left w:val="single" w:sz="4" w:space="0" w:color="auto"/>
              <w:bottom w:val="single" w:sz="4" w:space="0" w:color="auto"/>
              <w:right w:val="single" w:sz="4" w:space="0" w:color="auto"/>
            </w:tcBorders>
          </w:tcPr>
          <w:p w14:paraId="73FC943C" w14:textId="77777777" w:rsidR="005F6E15" w:rsidRPr="005F6E15" w:rsidRDefault="005F6E15" w:rsidP="00EA73C4">
            <w:pPr>
              <w:numPr>
                <w:ilvl w:val="0"/>
                <w:numId w:val="17"/>
              </w:numPr>
              <w:tabs>
                <w:tab w:val="left" w:pos="-720"/>
                <w:tab w:val="left" w:pos="0"/>
              </w:tabs>
              <w:suppressAutoHyphens/>
              <w:spacing w:line="360" w:lineRule="auto"/>
              <w:ind w:hanging="720"/>
              <w:rPr>
                <w:rFonts w:cs="Arial"/>
                <w:spacing w:val="-2"/>
                <w:sz w:val="22"/>
                <w:szCs w:val="24"/>
                <w:lang w:val="en-GB"/>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3BCFB0FE" w14:textId="77777777" w:rsidR="005F6E15" w:rsidRPr="005F6E15" w:rsidRDefault="005F6E15" w:rsidP="005F6E15">
            <w:pPr>
              <w:tabs>
                <w:tab w:val="left" w:pos="-720"/>
                <w:tab w:val="left" w:pos="0"/>
                <w:tab w:val="left" w:pos="720"/>
              </w:tabs>
              <w:suppressAutoHyphens/>
              <w:rPr>
                <w:rFonts w:cs="Arial"/>
                <w:spacing w:val="-2"/>
                <w:sz w:val="22"/>
                <w:szCs w:val="24"/>
                <w:lang w:val="ru-RU"/>
              </w:rPr>
            </w:pPr>
            <w:r w:rsidRPr="005F6E15">
              <w:rPr>
                <w:rFonts w:cs="Arial"/>
                <w:spacing w:val="-2"/>
                <w:sz w:val="22"/>
                <w:szCs w:val="24"/>
                <w:lang w:val="bg-BG"/>
              </w:rPr>
              <w:t xml:space="preserve"> Извършил съм оценка на риска</w:t>
            </w:r>
            <w:r w:rsidRPr="005F6E15">
              <w:rPr>
                <w:rFonts w:cs="Arial"/>
                <w:spacing w:val="-2"/>
                <w:sz w:val="22"/>
                <w:szCs w:val="24"/>
                <w:lang w:val="ru-RU"/>
              </w:rPr>
              <w:t xml:space="preserve">  </w:t>
            </w:r>
            <w:r w:rsidRPr="005F6E15">
              <w:rPr>
                <w:rFonts w:cs="Arial"/>
                <w:spacing w:val="-2"/>
                <w:sz w:val="22"/>
                <w:szCs w:val="24"/>
                <w:lang w:val="bg-BG"/>
              </w:rPr>
              <w:t>съгласно изискванията на Наредба №5/99, ДВ бр.47/99г. За реда начина и периодичността на оценка на риска.</w:t>
            </w:r>
          </w:p>
        </w:tc>
      </w:tr>
      <w:tr w:rsidR="005F6E15" w:rsidRPr="008424BB" w14:paraId="6B60B7EF" w14:textId="77777777" w:rsidTr="00F6009A">
        <w:trPr>
          <w:cantSplit/>
          <w:trHeight w:val="740"/>
        </w:trPr>
        <w:tc>
          <w:tcPr>
            <w:tcW w:w="360" w:type="dxa"/>
            <w:tcBorders>
              <w:top w:val="single" w:sz="4" w:space="0" w:color="auto"/>
              <w:left w:val="single" w:sz="4" w:space="0" w:color="auto"/>
              <w:bottom w:val="single" w:sz="4" w:space="0" w:color="auto"/>
              <w:right w:val="single" w:sz="4" w:space="0" w:color="auto"/>
            </w:tcBorders>
          </w:tcPr>
          <w:p w14:paraId="23BDF9B2" w14:textId="77777777" w:rsidR="005F6E15" w:rsidRPr="005F6E15" w:rsidRDefault="005F6E15" w:rsidP="00EA73C4">
            <w:pPr>
              <w:numPr>
                <w:ilvl w:val="0"/>
                <w:numId w:val="17"/>
              </w:numPr>
              <w:tabs>
                <w:tab w:val="left" w:pos="-720"/>
                <w:tab w:val="left" w:pos="0"/>
              </w:tabs>
              <w:suppressAutoHyphens/>
              <w:spacing w:line="360" w:lineRule="auto"/>
              <w:ind w:hanging="720"/>
              <w:rPr>
                <w:rFonts w:cs="Arial"/>
                <w:spacing w:val="-2"/>
                <w:sz w:val="22"/>
                <w:szCs w:val="24"/>
                <w:lang w:val="en-GB"/>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4A20E792" w14:textId="77777777" w:rsidR="005F6E15" w:rsidRPr="005F6E15" w:rsidRDefault="005F6E15" w:rsidP="005F6E15">
            <w:pPr>
              <w:tabs>
                <w:tab w:val="left" w:pos="-720"/>
                <w:tab w:val="left" w:pos="0"/>
                <w:tab w:val="left" w:pos="720"/>
              </w:tabs>
              <w:suppressAutoHyphens/>
              <w:spacing w:line="360" w:lineRule="auto"/>
              <w:rPr>
                <w:rFonts w:cs="Arial"/>
                <w:spacing w:val="-2"/>
                <w:sz w:val="22"/>
                <w:szCs w:val="24"/>
                <w:lang w:val="bg-BG"/>
              </w:rPr>
            </w:pPr>
            <w:r w:rsidRPr="005F6E15">
              <w:rPr>
                <w:rFonts w:cs="Arial"/>
                <w:spacing w:val="-2"/>
                <w:sz w:val="22"/>
                <w:szCs w:val="24"/>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5F6E15" w:rsidRPr="008424BB" w14:paraId="4FF5A1CE" w14:textId="77777777" w:rsidTr="00F6009A">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87D3B3D" w14:textId="77777777" w:rsidR="005F6E15" w:rsidRPr="0059283D" w:rsidRDefault="005F6E15" w:rsidP="00EA73C4">
            <w:pPr>
              <w:numPr>
                <w:ilvl w:val="0"/>
                <w:numId w:val="17"/>
              </w:numPr>
              <w:tabs>
                <w:tab w:val="left" w:pos="-720"/>
                <w:tab w:val="left" w:pos="0"/>
              </w:tabs>
              <w:suppressAutoHyphens/>
              <w:spacing w:line="360" w:lineRule="auto"/>
              <w:ind w:hanging="720"/>
              <w:rPr>
                <w:rFonts w:cs="Arial"/>
                <w:spacing w:val="-2"/>
                <w:sz w:val="2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77569741" w14:textId="77777777" w:rsidR="005F6E15" w:rsidRPr="005F6E15" w:rsidRDefault="005F6E15" w:rsidP="005F6E15">
            <w:pPr>
              <w:tabs>
                <w:tab w:val="left" w:pos="-720"/>
                <w:tab w:val="left" w:pos="0"/>
                <w:tab w:val="left" w:pos="720"/>
              </w:tabs>
              <w:suppressAutoHyphens/>
              <w:spacing w:line="360" w:lineRule="auto"/>
              <w:rPr>
                <w:rFonts w:cs="Arial"/>
                <w:spacing w:val="-2"/>
                <w:sz w:val="22"/>
                <w:szCs w:val="24"/>
                <w:lang w:val="bg-BG"/>
              </w:rPr>
            </w:pPr>
            <w:r w:rsidRPr="005F6E15">
              <w:rPr>
                <w:rFonts w:cs="Arial"/>
                <w:spacing w:val="-2"/>
                <w:sz w:val="22"/>
                <w:szCs w:val="24"/>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5F6E15" w:rsidRPr="008424BB" w14:paraId="7FAB81E7" w14:textId="77777777" w:rsidTr="00F6009A">
        <w:trPr>
          <w:cantSplit/>
          <w:trHeight w:val="479"/>
        </w:trPr>
        <w:tc>
          <w:tcPr>
            <w:tcW w:w="360" w:type="dxa"/>
            <w:tcBorders>
              <w:top w:val="single" w:sz="4" w:space="0" w:color="auto"/>
              <w:left w:val="single" w:sz="4" w:space="0" w:color="auto"/>
              <w:bottom w:val="single" w:sz="4" w:space="0" w:color="auto"/>
              <w:right w:val="single" w:sz="4" w:space="0" w:color="auto"/>
            </w:tcBorders>
          </w:tcPr>
          <w:p w14:paraId="1D4D4C28" w14:textId="77777777" w:rsidR="005F6E15" w:rsidRPr="0059283D" w:rsidRDefault="005F6E15" w:rsidP="00EA73C4">
            <w:pPr>
              <w:numPr>
                <w:ilvl w:val="0"/>
                <w:numId w:val="17"/>
              </w:numPr>
              <w:tabs>
                <w:tab w:val="left" w:pos="-720"/>
                <w:tab w:val="left" w:pos="0"/>
              </w:tabs>
              <w:suppressAutoHyphens/>
              <w:spacing w:line="360" w:lineRule="auto"/>
              <w:ind w:hanging="720"/>
              <w:rPr>
                <w:rFonts w:cs="Arial"/>
                <w:spacing w:val="-2"/>
                <w:sz w:val="2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396F58B9" w14:textId="77777777" w:rsidR="005F6E15" w:rsidRPr="005F6E15" w:rsidRDefault="005F6E15" w:rsidP="005F6E15">
            <w:pPr>
              <w:tabs>
                <w:tab w:val="left" w:pos="-720"/>
                <w:tab w:val="left" w:pos="0"/>
                <w:tab w:val="left" w:pos="720"/>
              </w:tabs>
              <w:suppressAutoHyphens/>
              <w:rPr>
                <w:rFonts w:cs="Arial"/>
                <w:spacing w:val="-2"/>
                <w:sz w:val="22"/>
                <w:szCs w:val="24"/>
                <w:lang w:val="bg-BG"/>
              </w:rPr>
            </w:pPr>
            <w:r w:rsidRPr="005F6E15">
              <w:rPr>
                <w:rFonts w:cs="Arial"/>
                <w:spacing w:val="-2"/>
                <w:sz w:val="22"/>
                <w:szCs w:val="24"/>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5F6E15" w:rsidRPr="008424BB" w14:paraId="71AE1A2B" w14:textId="77777777" w:rsidTr="00F6009A">
        <w:trPr>
          <w:cantSplit/>
          <w:trHeight w:val="740"/>
        </w:trPr>
        <w:tc>
          <w:tcPr>
            <w:tcW w:w="360" w:type="dxa"/>
            <w:tcBorders>
              <w:top w:val="single" w:sz="4" w:space="0" w:color="auto"/>
              <w:left w:val="single" w:sz="4" w:space="0" w:color="auto"/>
              <w:bottom w:val="single" w:sz="4" w:space="0" w:color="auto"/>
              <w:right w:val="single" w:sz="4" w:space="0" w:color="auto"/>
            </w:tcBorders>
          </w:tcPr>
          <w:p w14:paraId="71A36CCE" w14:textId="77777777" w:rsidR="005F6E15" w:rsidRPr="0059283D" w:rsidRDefault="005F6E15" w:rsidP="00EA73C4">
            <w:pPr>
              <w:numPr>
                <w:ilvl w:val="0"/>
                <w:numId w:val="17"/>
              </w:numPr>
              <w:tabs>
                <w:tab w:val="left" w:pos="-720"/>
                <w:tab w:val="left" w:pos="0"/>
              </w:tabs>
              <w:suppressAutoHyphens/>
              <w:spacing w:line="360" w:lineRule="auto"/>
              <w:ind w:hanging="720"/>
              <w:rPr>
                <w:rFonts w:cs="Arial"/>
                <w:spacing w:val="-2"/>
                <w:sz w:val="2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25921EA3" w14:textId="77777777" w:rsidR="005F6E15" w:rsidRPr="005F6E15" w:rsidRDefault="005F6E15" w:rsidP="005F6E15">
            <w:pPr>
              <w:tabs>
                <w:tab w:val="left" w:pos="-720"/>
                <w:tab w:val="left" w:pos="0"/>
                <w:tab w:val="left" w:pos="720"/>
              </w:tabs>
              <w:suppressAutoHyphens/>
              <w:spacing w:line="360" w:lineRule="auto"/>
              <w:rPr>
                <w:rFonts w:cs="Arial"/>
                <w:spacing w:val="-2"/>
                <w:sz w:val="22"/>
                <w:szCs w:val="24"/>
                <w:lang w:val="bg-BG"/>
              </w:rPr>
            </w:pPr>
            <w:r w:rsidRPr="005F6E15">
              <w:rPr>
                <w:rFonts w:cs="Arial"/>
                <w:spacing w:val="-2"/>
                <w:sz w:val="22"/>
                <w:szCs w:val="24"/>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5F6E15" w:rsidRPr="008424BB" w14:paraId="2D3219C7" w14:textId="77777777" w:rsidTr="00F6009A">
        <w:trPr>
          <w:cantSplit/>
          <w:trHeight w:val="1465"/>
        </w:trPr>
        <w:tc>
          <w:tcPr>
            <w:tcW w:w="360" w:type="dxa"/>
            <w:tcBorders>
              <w:top w:val="single" w:sz="4" w:space="0" w:color="auto"/>
              <w:left w:val="single" w:sz="4" w:space="0" w:color="auto"/>
              <w:bottom w:val="single" w:sz="4" w:space="0" w:color="auto"/>
              <w:right w:val="single" w:sz="4" w:space="0" w:color="auto"/>
            </w:tcBorders>
          </w:tcPr>
          <w:p w14:paraId="3F2EE459" w14:textId="77777777" w:rsidR="005F6E15" w:rsidRPr="005F6E15" w:rsidRDefault="005F6E15" w:rsidP="00EA73C4">
            <w:pPr>
              <w:numPr>
                <w:ilvl w:val="0"/>
                <w:numId w:val="17"/>
              </w:numPr>
              <w:tabs>
                <w:tab w:val="left" w:pos="-720"/>
                <w:tab w:val="left" w:pos="0"/>
              </w:tabs>
              <w:suppressAutoHyphens/>
              <w:spacing w:line="360" w:lineRule="auto"/>
              <w:ind w:hanging="720"/>
              <w:rPr>
                <w:rFonts w:cs="Arial"/>
                <w:spacing w:val="-2"/>
                <w:sz w:val="22"/>
                <w:szCs w:val="24"/>
                <w:lang w:val="bg-BG"/>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04FB066C" w14:textId="77777777" w:rsidR="005F6E15" w:rsidRPr="005F6E15" w:rsidRDefault="005F6E15" w:rsidP="005F6E15">
            <w:pPr>
              <w:tabs>
                <w:tab w:val="left" w:pos="-720"/>
                <w:tab w:val="left" w:pos="0"/>
                <w:tab w:val="left" w:pos="720"/>
              </w:tabs>
              <w:suppressAutoHyphens/>
              <w:spacing w:line="360" w:lineRule="auto"/>
              <w:rPr>
                <w:rFonts w:cs="Arial"/>
                <w:spacing w:val="-2"/>
                <w:sz w:val="22"/>
                <w:szCs w:val="24"/>
                <w:lang w:val="bg-BG"/>
              </w:rPr>
            </w:pPr>
            <w:r w:rsidRPr="005F6E15">
              <w:rPr>
                <w:rFonts w:cs="Arial"/>
                <w:spacing w:val="-2"/>
                <w:sz w:val="22"/>
                <w:szCs w:val="24"/>
                <w:lang w:val="bg-BG"/>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5F6E15" w:rsidRPr="008424BB" w14:paraId="4307950C" w14:textId="77777777" w:rsidTr="00F6009A">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613B823" w14:textId="77777777" w:rsidR="005F6E15" w:rsidRPr="005F6E15" w:rsidRDefault="005F6E15" w:rsidP="00EA73C4">
            <w:pPr>
              <w:numPr>
                <w:ilvl w:val="0"/>
                <w:numId w:val="17"/>
              </w:numPr>
              <w:tabs>
                <w:tab w:val="left" w:pos="-720"/>
                <w:tab w:val="left" w:pos="0"/>
              </w:tabs>
              <w:suppressAutoHyphens/>
              <w:spacing w:line="360" w:lineRule="auto"/>
              <w:ind w:hanging="720"/>
              <w:rPr>
                <w:rFonts w:cs="Arial"/>
                <w:spacing w:val="-2"/>
                <w:sz w:val="22"/>
                <w:szCs w:val="24"/>
                <w:lang w:val="bg-BG"/>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6D8C168A" w14:textId="77777777" w:rsidR="005F6E15" w:rsidRPr="005F6E15" w:rsidRDefault="005F6E15" w:rsidP="005F6E15">
            <w:pPr>
              <w:tabs>
                <w:tab w:val="left" w:pos="-720"/>
                <w:tab w:val="left" w:pos="0"/>
                <w:tab w:val="left" w:pos="720"/>
              </w:tabs>
              <w:suppressAutoHyphens/>
              <w:spacing w:line="360" w:lineRule="auto"/>
              <w:rPr>
                <w:rFonts w:cs="Arial"/>
                <w:spacing w:val="-2"/>
                <w:sz w:val="22"/>
                <w:szCs w:val="24"/>
                <w:lang w:val="bg-BG"/>
              </w:rPr>
            </w:pPr>
            <w:r w:rsidRPr="005F6E15">
              <w:rPr>
                <w:rFonts w:cs="Arial"/>
                <w:spacing w:val="-2"/>
                <w:sz w:val="22"/>
                <w:szCs w:val="24"/>
                <w:lang w:val="bg-BG"/>
              </w:rPr>
              <w:t>Брой злополуки през последните две години:</w:t>
            </w:r>
          </w:p>
          <w:p w14:paraId="3249A7B1" w14:textId="77777777" w:rsidR="005F6E15" w:rsidRPr="005F6E15" w:rsidRDefault="005F6E15" w:rsidP="00EA73C4">
            <w:pPr>
              <w:numPr>
                <w:ilvl w:val="0"/>
                <w:numId w:val="18"/>
              </w:numPr>
              <w:tabs>
                <w:tab w:val="left" w:pos="-720"/>
                <w:tab w:val="left" w:pos="0"/>
              </w:tabs>
              <w:suppressAutoHyphens/>
              <w:spacing w:line="360" w:lineRule="auto"/>
              <w:rPr>
                <w:rFonts w:cs="Arial"/>
                <w:spacing w:val="-2"/>
                <w:sz w:val="22"/>
                <w:szCs w:val="24"/>
                <w:lang w:val="bg-BG"/>
              </w:rPr>
            </w:pPr>
            <w:r w:rsidRPr="005F6E15">
              <w:rPr>
                <w:rFonts w:cs="Arial"/>
                <w:spacing w:val="-2"/>
                <w:sz w:val="22"/>
                <w:szCs w:val="24"/>
                <w:lang w:val="bg-BG"/>
              </w:rPr>
              <w:t>докладвани ................./загуба на време ...................за ..... год.</w:t>
            </w:r>
          </w:p>
          <w:p w14:paraId="4EB2F902" w14:textId="77777777" w:rsidR="005F6E15" w:rsidRPr="005F6E15" w:rsidRDefault="005F6E15" w:rsidP="00EA73C4">
            <w:pPr>
              <w:numPr>
                <w:ilvl w:val="0"/>
                <w:numId w:val="18"/>
              </w:numPr>
              <w:tabs>
                <w:tab w:val="left" w:pos="-720"/>
                <w:tab w:val="left" w:pos="0"/>
              </w:tabs>
              <w:suppressAutoHyphens/>
              <w:spacing w:line="360" w:lineRule="auto"/>
              <w:rPr>
                <w:rFonts w:cs="Arial"/>
                <w:spacing w:val="-2"/>
                <w:sz w:val="22"/>
                <w:szCs w:val="24"/>
                <w:lang w:val="bg-BG"/>
              </w:rPr>
            </w:pPr>
            <w:r w:rsidRPr="005F6E15">
              <w:rPr>
                <w:rFonts w:cs="Arial"/>
                <w:spacing w:val="-2"/>
                <w:sz w:val="22"/>
                <w:szCs w:val="24"/>
                <w:lang w:val="bg-BG"/>
              </w:rPr>
              <w:t>докладвани ................/загуба на време ....................за ……….год.</w:t>
            </w:r>
          </w:p>
        </w:tc>
      </w:tr>
      <w:tr w:rsidR="005F6E15" w:rsidRPr="008424BB" w14:paraId="4BC94DD4" w14:textId="77777777" w:rsidTr="00F6009A">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14EDC69A" w14:textId="77777777" w:rsidR="005F6E15" w:rsidRPr="0059283D" w:rsidRDefault="005F6E15" w:rsidP="005F6E15">
            <w:pPr>
              <w:tabs>
                <w:tab w:val="left" w:pos="-720"/>
                <w:tab w:val="left" w:pos="0"/>
                <w:tab w:val="left" w:pos="720"/>
              </w:tabs>
              <w:suppressAutoHyphens/>
              <w:spacing w:line="360" w:lineRule="auto"/>
              <w:rPr>
                <w:rFonts w:cs="Arial"/>
                <w:b/>
                <w:spacing w:val="-2"/>
                <w:sz w:val="22"/>
                <w:szCs w:val="24"/>
                <w:lang w:val="ru-RU"/>
              </w:rPr>
            </w:pPr>
            <w:r w:rsidRPr="005F6E15">
              <w:rPr>
                <w:rFonts w:cs="Arial"/>
                <w:b/>
                <w:spacing w:val="-2"/>
                <w:sz w:val="22"/>
                <w:szCs w:val="24"/>
                <w:lang w:val="bg-BG"/>
              </w:rPr>
              <w:t>Ще докажа с документи горните твърдения в определения от Възложителя срок преди подписване на договора</w:t>
            </w:r>
          </w:p>
          <w:p w14:paraId="00E8C23D" w14:textId="77777777" w:rsidR="005F6E15" w:rsidRPr="0059283D" w:rsidRDefault="005F6E15" w:rsidP="005F6E15">
            <w:pPr>
              <w:tabs>
                <w:tab w:val="left" w:pos="-720"/>
                <w:tab w:val="left" w:pos="0"/>
                <w:tab w:val="left" w:pos="720"/>
              </w:tabs>
              <w:suppressAutoHyphens/>
              <w:spacing w:line="360" w:lineRule="auto"/>
              <w:rPr>
                <w:rFonts w:cs="Arial"/>
                <w:spacing w:val="-2"/>
                <w:lang w:val="ru-RU"/>
              </w:rPr>
            </w:pPr>
            <w:r w:rsidRPr="005F6E15">
              <w:rPr>
                <w:rFonts w:cs="Arial"/>
                <w:b/>
                <w:spacing w:val="-2"/>
                <w:lang w:val="bg-BG"/>
              </w:rPr>
              <w:t>По т.1</w:t>
            </w:r>
            <w:r w:rsidRPr="005F6E15">
              <w:rPr>
                <w:rFonts w:cs="Arial"/>
                <w:spacing w:val="-2"/>
                <w:lang w:val="bg-BG"/>
              </w:rPr>
              <w:t xml:space="preserve"> –</w:t>
            </w:r>
            <w:r w:rsidRPr="005F6E15">
              <w:rPr>
                <w:rFonts w:cs="Arial"/>
                <w:b/>
                <w:spacing w:val="-2"/>
                <w:lang w:val="bg-BG"/>
              </w:rPr>
              <w:t xml:space="preserve"> </w:t>
            </w:r>
            <w:r w:rsidRPr="005F6E15">
              <w:rPr>
                <w:rFonts w:cs="Arial"/>
                <w:spacing w:val="-2"/>
                <w:lang w:val="bg-BG"/>
              </w:rPr>
              <w:t xml:space="preserve">Карта -  </w:t>
            </w:r>
            <w:r w:rsidRPr="005F6E15">
              <w:rPr>
                <w:rFonts w:cs="Arial"/>
                <w:b/>
                <w:spacing w:val="-2"/>
                <w:lang w:val="bg-BG"/>
              </w:rPr>
              <w:t>оценка на риска</w:t>
            </w:r>
            <w:r w:rsidRPr="005F6E15">
              <w:rPr>
                <w:rFonts w:cs="Arial"/>
                <w:spacing w:val="-2"/>
                <w:lang w:val="bg-BG"/>
              </w:rPr>
              <w:t xml:space="preserve"> на основните професии за дейността</w:t>
            </w:r>
            <w:r w:rsidRPr="0059283D">
              <w:rPr>
                <w:rFonts w:cs="Arial"/>
                <w:spacing w:val="-2"/>
                <w:lang w:val="ru-RU"/>
              </w:rPr>
              <w:t>;</w:t>
            </w:r>
          </w:p>
          <w:p w14:paraId="7C704BCA" w14:textId="77777777" w:rsidR="005F6E15" w:rsidRPr="005F6E15" w:rsidRDefault="005F6E15" w:rsidP="005F6E15">
            <w:pPr>
              <w:tabs>
                <w:tab w:val="left" w:pos="-720"/>
                <w:tab w:val="left" w:pos="0"/>
                <w:tab w:val="left" w:pos="720"/>
              </w:tabs>
              <w:suppressAutoHyphens/>
              <w:spacing w:line="360" w:lineRule="auto"/>
              <w:rPr>
                <w:rFonts w:cs="Arial"/>
                <w:spacing w:val="-2"/>
                <w:lang w:val="bg-BG"/>
              </w:rPr>
            </w:pPr>
            <w:r w:rsidRPr="005F6E15">
              <w:rPr>
                <w:rFonts w:cs="Arial"/>
                <w:b/>
                <w:spacing w:val="-2"/>
                <w:lang w:val="bg-BG"/>
              </w:rPr>
              <w:t>По т. 3</w:t>
            </w:r>
            <w:r w:rsidRPr="005F6E15">
              <w:rPr>
                <w:rFonts w:cs="Arial"/>
                <w:spacing w:val="-2"/>
                <w:lang w:val="bg-BG"/>
              </w:rPr>
              <w:t xml:space="preserve"> - Копия от удостоверения за </w:t>
            </w:r>
            <w:r w:rsidRPr="005F6E15">
              <w:rPr>
                <w:rFonts w:cs="Arial"/>
                <w:b/>
                <w:spacing w:val="-2"/>
                <w:lang w:val="bg-BG"/>
              </w:rPr>
              <w:t>квалификационна група</w:t>
            </w:r>
            <w:r w:rsidRPr="005F6E15">
              <w:rPr>
                <w:rFonts w:cs="Arial"/>
                <w:spacing w:val="-2"/>
                <w:lang w:val="bg-BG"/>
              </w:rPr>
              <w:t xml:space="preserve"> по ел.безопасност</w:t>
            </w:r>
            <w:r w:rsidRPr="0059283D">
              <w:rPr>
                <w:rFonts w:cs="Arial"/>
                <w:spacing w:val="-2"/>
                <w:lang w:val="ru-RU"/>
              </w:rPr>
              <w:t xml:space="preserve"> </w:t>
            </w:r>
            <w:r w:rsidRPr="005F6E15">
              <w:rPr>
                <w:rFonts w:cs="Arial"/>
                <w:spacing w:val="-2"/>
                <w:lang w:val="bg-BG"/>
              </w:rPr>
              <w:t xml:space="preserve">на ел. персонала; </w:t>
            </w:r>
          </w:p>
          <w:p w14:paraId="7B1875F9" w14:textId="77777777" w:rsidR="005F6E15" w:rsidRPr="005F6E15" w:rsidRDefault="005F6E15" w:rsidP="005F6E15">
            <w:pPr>
              <w:tabs>
                <w:tab w:val="left" w:pos="-720"/>
                <w:tab w:val="left" w:pos="0"/>
                <w:tab w:val="left" w:pos="720"/>
              </w:tabs>
              <w:suppressAutoHyphens/>
              <w:spacing w:line="360" w:lineRule="auto"/>
              <w:rPr>
                <w:rFonts w:cs="Arial"/>
                <w:spacing w:val="-2"/>
                <w:lang w:val="bg-BG"/>
              </w:rPr>
            </w:pPr>
            <w:r w:rsidRPr="005F6E15">
              <w:rPr>
                <w:rFonts w:cs="Arial"/>
                <w:b/>
                <w:spacing w:val="-2"/>
                <w:lang w:val="bg-BG"/>
              </w:rPr>
              <w:t>По т. 6</w:t>
            </w:r>
            <w:r w:rsidRPr="005F6E15">
              <w:rPr>
                <w:rFonts w:cs="Arial"/>
                <w:spacing w:val="-2"/>
                <w:lang w:val="bg-BG"/>
              </w:rPr>
              <w:t xml:space="preserve"> - Копия от </w:t>
            </w:r>
            <w:r w:rsidRPr="005F6E15">
              <w:rPr>
                <w:rFonts w:cs="Arial"/>
                <w:b/>
                <w:spacing w:val="-2"/>
                <w:lang w:val="bg-BG"/>
              </w:rPr>
              <w:t xml:space="preserve">здравни книжки </w:t>
            </w:r>
            <w:r w:rsidRPr="005F6E15">
              <w:rPr>
                <w:rFonts w:cs="Arial"/>
                <w:spacing w:val="-2"/>
                <w:lang w:val="bg-BG"/>
              </w:rPr>
              <w:t>на лицата които при СМР ще имат пряк контакт с питейна вода</w:t>
            </w:r>
          </w:p>
          <w:p w14:paraId="7472C4EB" w14:textId="77777777" w:rsidR="005F6E15" w:rsidRPr="005F6E15" w:rsidRDefault="005F6E15" w:rsidP="005F6E15">
            <w:pPr>
              <w:tabs>
                <w:tab w:val="left" w:pos="-720"/>
                <w:tab w:val="left" w:pos="0"/>
                <w:tab w:val="left" w:pos="720"/>
              </w:tabs>
              <w:suppressAutoHyphens/>
              <w:spacing w:line="360" w:lineRule="auto"/>
              <w:rPr>
                <w:rFonts w:cs="Arial"/>
                <w:spacing w:val="-2"/>
                <w:lang w:val="bg-BG"/>
              </w:rPr>
            </w:pPr>
          </w:p>
          <w:p w14:paraId="71F96820" w14:textId="77777777" w:rsidR="005F6E15" w:rsidRPr="005F6E15" w:rsidRDefault="005F6E15" w:rsidP="005F6E15">
            <w:pPr>
              <w:tabs>
                <w:tab w:val="left" w:pos="-720"/>
                <w:tab w:val="left" w:pos="0"/>
                <w:tab w:val="left" w:pos="720"/>
              </w:tabs>
              <w:suppressAutoHyphens/>
              <w:spacing w:line="360" w:lineRule="auto"/>
              <w:rPr>
                <w:rFonts w:cs="Arial"/>
                <w:spacing w:val="-2"/>
                <w:lang w:val="bg-BG"/>
              </w:rPr>
            </w:pPr>
          </w:p>
          <w:p w14:paraId="081C7E1A" w14:textId="43C0AB26" w:rsidR="005F6E15" w:rsidRPr="005F6E15" w:rsidRDefault="005F6E15" w:rsidP="005F6E15">
            <w:pPr>
              <w:tabs>
                <w:tab w:val="left" w:pos="-720"/>
                <w:tab w:val="left" w:pos="0"/>
                <w:tab w:val="left" w:pos="720"/>
              </w:tabs>
              <w:suppressAutoHyphens/>
              <w:spacing w:line="360" w:lineRule="auto"/>
              <w:rPr>
                <w:rFonts w:cs="Arial"/>
                <w:spacing w:val="-2"/>
                <w:sz w:val="22"/>
                <w:szCs w:val="24"/>
                <w:lang w:val="bg-BG"/>
              </w:rPr>
            </w:pPr>
            <w:r w:rsidRPr="005F6E15">
              <w:rPr>
                <w:rFonts w:cs="Arial"/>
                <w:spacing w:val="-2"/>
                <w:sz w:val="22"/>
                <w:szCs w:val="24"/>
                <w:lang w:val="bg-BG"/>
              </w:rPr>
              <w:t xml:space="preserve">Контрактор: </w:t>
            </w:r>
          </w:p>
          <w:p w14:paraId="481E6344" w14:textId="5172B2E3" w:rsidR="005F6E15" w:rsidRPr="005F6E15" w:rsidRDefault="005F6E15" w:rsidP="005F6E15">
            <w:pPr>
              <w:tabs>
                <w:tab w:val="left" w:pos="-720"/>
                <w:tab w:val="left" w:pos="0"/>
                <w:tab w:val="left" w:pos="720"/>
              </w:tabs>
              <w:suppressAutoHyphens/>
              <w:spacing w:line="360" w:lineRule="auto"/>
              <w:rPr>
                <w:rFonts w:cs="Arial"/>
                <w:spacing w:val="-2"/>
                <w:sz w:val="22"/>
                <w:szCs w:val="24"/>
                <w:lang w:val="bg-BG"/>
              </w:rPr>
            </w:pPr>
            <w:r w:rsidRPr="005F6E15">
              <w:rPr>
                <w:rFonts w:cs="Arial"/>
                <w:spacing w:val="-2"/>
                <w:sz w:val="22"/>
                <w:szCs w:val="24"/>
                <w:lang w:val="bg-BG"/>
              </w:rPr>
              <w:t xml:space="preserve">Име </w:t>
            </w:r>
          </w:p>
          <w:p w14:paraId="50D30DE8" w14:textId="77777777" w:rsidR="005F6E15" w:rsidRPr="005F6E15" w:rsidRDefault="005F6E15" w:rsidP="005F6E15">
            <w:pPr>
              <w:tabs>
                <w:tab w:val="left" w:pos="-720"/>
                <w:tab w:val="left" w:pos="0"/>
                <w:tab w:val="left" w:pos="720"/>
              </w:tabs>
              <w:suppressAutoHyphens/>
              <w:spacing w:line="360" w:lineRule="auto"/>
              <w:rPr>
                <w:rFonts w:cs="Arial"/>
                <w:b/>
                <w:spacing w:val="-2"/>
                <w:sz w:val="22"/>
                <w:szCs w:val="24"/>
                <w:lang w:val="bg-BG"/>
              </w:rPr>
            </w:pPr>
            <w:r w:rsidRPr="005F6E15">
              <w:rPr>
                <w:rFonts w:cs="Arial"/>
                <w:spacing w:val="-2"/>
                <w:sz w:val="22"/>
                <w:szCs w:val="24"/>
                <w:lang w:val="bg-BG"/>
              </w:rPr>
              <w:t>Позиция управител./ подпис................................../дата ..........................</w:t>
            </w:r>
          </w:p>
        </w:tc>
      </w:tr>
    </w:tbl>
    <w:p w14:paraId="04BBA1F9" w14:textId="77777777" w:rsidR="005F6E15" w:rsidRPr="005F6E15" w:rsidRDefault="005F6E15" w:rsidP="005F6E15">
      <w:pPr>
        <w:jc w:val="center"/>
        <w:rPr>
          <w:rFonts w:cs="Arial"/>
          <w:b/>
          <w:bCs/>
          <w:spacing w:val="0"/>
          <w:sz w:val="22"/>
          <w:szCs w:val="22"/>
          <w:lang w:val="bg-BG"/>
        </w:rPr>
      </w:pPr>
    </w:p>
    <w:p w14:paraId="2D418CC6" w14:textId="77777777" w:rsidR="005F6E15" w:rsidRPr="005F6E15" w:rsidRDefault="005F6E15" w:rsidP="005F6E15">
      <w:pPr>
        <w:jc w:val="center"/>
        <w:rPr>
          <w:rFonts w:cs="Arial"/>
          <w:b/>
          <w:bCs/>
          <w:spacing w:val="0"/>
          <w:sz w:val="22"/>
          <w:szCs w:val="22"/>
          <w:lang w:val="bg-BG"/>
        </w:rPr>
      </w:pPr>
      <w:r w:rsidRPr="005F6E15">
        <w:rPr>
          <w:rFonts w:cs="Arial"/>
          <w:b/>
          <w:bCs/>
          <w:spacing w:val="0"/>
          <w:sz w:val="22"/>
          <w:szCs w:val="22"/>
          <w:lang w:val="bg-BG"/>
        </w:rPr>
        <w:t>Д Е К Л А Р А Ц И Я</w:t>
      </w:r>
      <w:r w:rsidRPr="005F6E15">
        <w:rPr>
          <w:rFonts w:cs="Arial"/>
          <w:b/>
          <w:bCs/>
          <w:spacing w:val="0"/>
          <w:sz w:val="22"/>
          <w:szCs w:val="22"/>
          <w:lang w:val="ru-RU"/>
        </w:rPr>
        <w:t xml:space="preserve"> </w:t>
      </w:r>
    </w:p>
    <w:p w14:paraId="46C24E10" w14:textId="77777777" w:rsidR="005F6E15" w:rsidRPr="005F6E15" w:rsidRDefault="005F6E15" w:rsidP="005F6E15">
      <w:pPr>
        <w:jc w:val="center"/>
        <w:rPr>
          <w:rFonts w:cs="Arial"/>
          <w:bCs/>
          <w:spacing w:val="0"/>
          <w:sz w:val="22"/>
          <w:szCs w:val="22"/>
          <w:lang w:val="bg-BG"/>
        </w:rPr>
      </w:pPr>
      <w:r w:rsidRPr="005F6E15">
        <w:rPr>
          <w:rFonts w:cs="Arial"/>
          <w:bCs/>
          <w:spacing w:val="-2"/>
          <w:sz w:val="22"/>
          <w:szCs w:val="24"/>
          <w:lang w:val="bg-BG"/>
        </w:rPr>
        <w:t>За осигурена  техническа поддръжка,  и проверка на използваните от контрактора  машини и оборудване съобразно предмета на договора</w:t>
      </w:r>
    </w:p>
    <w:p w14:paraId="27399641" w14:textId="77777777" w:rsidR="005F6E15" w:rsidRPr="005F6E15" w:rsidRDefault="005F6E15" w:rsidP="005F6E15">
      <w:pPr>
        <w:jc w:val="center"/>
        <w:rPr>
          <w:rFonts w:cs="Arial"/>
          <w:b/>
          <w:bCs/>
          <w:spacing w:val="0"/>
          <w:sz w:val="22"/>
          <w:szCs w:val="22"/>
          <w:lang w:val="ru-RU"/>
        </w:rPr>
      </w:pPr>
    </w:p>
    <w:p w14:paraId="0253A720" w14:textId="77777777" w:rsidR="005F6E15" w:rsidRDefault="005F6E15" w:rsidP="005F6E15">
      <w:pPr>
        <w:jc w:val="center"/>
        <w:rPr>
          <w:rFonts w:cs="Arial"/>
          <w:i/>
          <w:iCs/>
          <w:spacing w:val="0"/>
          <w:sz w:val="22"/>
          <w:szCs w:val="22"/>
          <w:lang w:val="bg-BG"/>
        </w:rPr>
      </w:pPr>
      <w:r w:rsidRPr="005F6E15">
        <w:rPr>
          <w:rFonts w:cs="Arial"/>
          <w:i/>
          <w:iCs/>
          <w:spacing w:val="0"/>
          <w:sz w:val="22"/>
          <w:szCs w:val="22"/>
          <w:lang w:val="bg-BG"/>
        </w:rPr>
        <w:t>/трите имена/</w:t>
      </w:r>
    </w:p>
    <w:p w14:paraId="38457F63" w14:textId="77777777" w:rsidR="00606ADC" w:rsidRPr="005F6E15" w:rsidRDefault="00606ADC" w:rsidP="005F6E15">
      <w:pPr>
        <w:jc w:val="center"/>
        <w:rPr>
          <w:rFonts w:cs="Arial"/>
          <w:i/>
          <w:iCs/>
          <w:spacing w:val="0"/>
          <w:sz w:val="22"/>
          <w:szCs w:val="22"/>
          <w:lang w:val="bg-BG"/>
        </w:rPr>
      </w:pPr>
    </w:p>
    <w:p w14:paraId="5E3F217C" w14:textId="5D34D965" w:rsidR="005F6E15" w:rsidRPr="005F6E15" w:rsidRDefault="005F6E15" w:rsidP="005F6E15">
      <w:pPr>
        <w:rPr>
          <w:rFonts w:cs="Arial"/>
          <w:spacing w:val="0"/>
          <w:sz w:val="22"/>
          <w:szCs w:val="22"/>
          <w:lang w:val="bg-BG"/>
        </w:rPr>
      </w:pPr>
      <w:r w:rsidRPr="005F6E15">
        <w:rPr>
          <w:rFonts w:cs="Arial"/>
          <w:spacing w:val="0"/>
          <w:sz w:val="22"/>
          <w:szCs w:val="22"/>
          <w:lang w:val="bg-BG"/>
        </w:rPr>
        <w:t xml:space="preserve">Представляващ фирма </w:t>
      </w:r>
    </w:p>
    <w:p w14:paraId="36F467FE" w14:textId="4F84EF20" w:rsidR="005F6E15" w:rsidRPr="005F6E15" w:rsidRDefault="005F6E15" w:rsidP="005F6E15">
      <w:pPr>
        <w:rPr>
          <w:rFonts w:cs="Arial"/>
          <w:bCs/>
          <w:spacing w:val="0"/>
          <w:sz w:val="24"/>
          <w:szCs w:val="24"/>
          <w:lang w:val="bg-BG"/>
        </w:rPr>
      </w:pPr>
      <w:r w:rsidRPr="005F6E15">
        <w:rPr>
          <w:rFonts w:cs="Arial"/>
          <w:bCs/>
          <w:spacing w:val="0"/>
          <w:sz w:val="24"/>
          <w:szCs w:val="24"/>
          <w:lang w:val="bg-BG"/>
        </w:rPr>
        <w:t>Като :</w:t>
      </w:r>
    </w:p>
    <w:p w14:paraId="594652DD" w14:textId="77777777" w:rsidR="005F6E15" w:rsidRPr="005F6E15" w:rsidRDefault="005F6E15" w:rsidP="005F6E15">
      <w:pPr>
        <w:jc w:val="center"/>
        <w:rPr>
          <w:rFonts w:cs="Arial"/>
          <w:b/>
          <w:bCs/>
          <w:spacing w:val="0"/>
          <w:sz w:val="22"/>
          <w:szCs w:val="22"/>
          <w:lang w:val="bg-BG"/>
        </w:rPr>
      </w:pPr>
      <w:r w:rsidRPr="005F6E15">
        <w:rPr>
          <w:rFonts w:cs="Arial"/>
          <w:b/>
          <w:bCs/>
          <w:spacing w:val="0"/>
          <w:sz w:val="22"/>
          <w:szCs w:val="22"/>
          <w:lang w:val="bg-BG"/>
        </w:rPr>
        <w:t>Декларирам:</w:t>
      </w:r>
    </w:p>
    <w:p w14:paraId="79E5CF15" w14:textId="77777777" w:rsidR="005F6E15" w:rsidRPr="005F6E15" w:rsidRDefault="005F6E15" w:rsidP="005F6E15">
      <w:pPr>
        <w:jc w:val="both"/>
        <w:rPr>
          <w:rFonts w:cs="Arial"/>
          <w:spacing w:val="0"/>
          <w:sz w:val="22"/>
          <w:szCs w:val="22"/>
          <w:lang w:val="bg-BG"/>
        </w:rPr>
      </w:pPr>
    </w:p>
    <w:p w14:paraId="004660ED" w14:textId="77777777" w:rsidR="005F6E15" w:rsidRPr="005F6E15" w:rsidRDefault="005F6E15" w:rsidP="00EA73C4">
      <w:pPr>
        <w:numPr>
          <w:ilvl w:val="0"/>
          <w:numId w:val="19"/>
        </w:numPr>
        <w:jc w:val="both"/>
        <w:rPr>
          <w:rFonts w:cs="Arial"/>
          <w:spacing w:val="0"/>
          <w:sz w:val="22"/>
          <w:szCs w:val="22"/>
          <w:lang w:val="bg-BG"/>
        </w:rPr>
      </w:pPr>
      <w:r w:rsidRPr="005F6E15">
        <w:rPr>
          <w:rFonts w:cs="Arial"/>
          <w:spacing w:val="0"/>
          <w:sz w:val="22"/>
          <w:szCs w:val="22"/>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27012729" w14:textId="77777777" w:rsidR="005F6E15" w:rsidRPr="005F6E15" w:rsidRDefault="005F6E15" w:rsidP="00EA73C4">
      <w:pPr>
        <w:numPr>
          <w:ilvl w:val="0"/>
          <w:numId w:val="19"/>
        </w:numPr>
        <w:jc w:val="both"/>
        <w:rPr>
          <w:rFonts w:cs="Arial"/>
          <w:spacing w:val="0"/>
          <w:sz w:val="22"/>
          <w:szCs w:val="22"/>
          <w:lang w:val="bg-BG"/>
        </w:rPr>
      </w:pPr>
      <w:r w:rsidRPr="005F6E15">
        <w:rPr>
          <w:rFonts w:cs="Arial"/>
          <w:spacing w:val="0"/>
          <w:sz w:val="22"/>
          <w:szCs w:val="22"/>
          <w:lang w:val="bg-BG"/>
        </w:rPr>
        <w:t xml:space="preserve">Същите </w:t>
      </w:r>
      <w:r w:rsidRPr="005F6E15">
        <w:rPr>
          <w:rFonts w:cs="Arial"/>
          <w:b/>
          <w:bCs/>
          <w:spacing w:val="0"/>
          <w:sz w:val="22"/>
          <w:szCs w:val="22"/>
          <w:lang w:val="bg-BG"/>
        </w:rPr>
        <w:t>са в съответствие</w:t>
      </w:r>
      <w:r w:rsidRPr="005F6E15">
        <w:rPr>
          <w:rFonts w:cs="Arial"/>
          <w:spacing w:val="0"/>
          <w:sz w:val="22"/>
          <w:szCs w:val="22"/>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7248192C" w14:textId="77777777" w:rsidR="005F6E15" w:rsidRPr="005F6E15" w:rsidRDefault="005F6E15" w:rsidP="005F6E15">
      <w:pPr>
        <w:jc w:val="both"/>
        <w:rPr>
          <w:rFonts w:cs="Arial"/>
          <w:spacing w:val="0"/>
          <w:sz w:val="22"/>
          <w:szCs w:val="22"/>
          <w:lang w:val="bg-BG"/>
        </w:rPr>
      </w:pPr>
    </w:p>
    <w:p w14:paraId="52FAADEF" w14:textId="77777777" w:rsidR="005F6E15" w:rsidRPr="005F6E15" w:rsidRDefault="005F6E15" w:rsidP="00EA73C4">
      <w:pPr>
        <w:numPr>
          <w:ilvl w:val="0"/>
          <w:numId w:val="19"/>
        </w:numPr>
        <w:jc w:val="both"/>
        <w:rPr>
          <w:rFonts w:cs="Arial"/>
          <w:spacing w:val="0"/>
          <w:sz w:val="22"/>
          <w:szCs w:val="22"/>
          <w:lang w:val="bg-BG"/>
        </w:rPr>
      </w:pPr>
      <w:r w:rsidRPr="005F6E15">
        <w:rPr>
          <w:rFonts w:cs="Arial"/>
          <w:spacing w:val="0"/>
          <w:sz w:val="22"/>
          <w:szCs w:val="22"/>
          <w:lang w:val="bg-BG"/>
        </w:rPr>
        <w:t xml:space="preserve">При използване на работно оборудване, което е в номенклатурата на съоръжения с повишена опасност </w:t>
      </w:r>
      <w:r w:rsidRPr="005F6E15">
        <w:rPr>
          <w:rFonts w:cs="Arial"/>
          <w:b/>
          <w:bCs/>
          <w:spacing w:val="0"/>
          <w:sz w:val="22"/>
          <w:szCs w:val="22"/>
          <w:lang w:val="bg-BG"/>
        </w:rPr>
        <w:t xml:space="preserve">СЕ СПАЗВАТ  </w:t>
      </w:r>
      <w:r w:rsidRPr="005F6E15">
        <w:rPr>
          <w:rFonts w:cs="Arial"/>
          <w:spacing w:val="0"/>
          <w:sz w:val="22"/>
          <w:szCs w:val="22"/>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75EF9AE3" w14:textId="77777777" w:rsidR="005F6E15" w:rsidRPr="005F6E15" w:rsidRDefault="005F6E15" w:rsidP="005F6E15">
      <w:pPr>
        <w:jc w:val="both"/>
        <w:rPr>
          <w:rFonts w:cs="Arial"/>
          <w:spacing w:val="0"/>
          <w:sz w:val="22"/>
          <w:szCs w:val="22"/>
          <w:lang w:val="bg-BG"/>
        </w:rPr>
      </w:pPr>
    </w:p>
    <w:p w14:paraId="0415FA58" w14:textId="77777777" w:rsidR="005F6E15" w:rsidRPr="005F6E15" w:rsidRDefault="005F6E15" w:rsidP="00EA73C4">
      <w:pPr>
        <w:numPr>
          <w:ilvl w:val="0"/>
          <w:numId w:val="19"/>
        </w:numPr>
        <w:jc w:val="both"/>
        <w:rPr>
          <w:rFonts w:cs="Arial"/>
          <w:spacing w:val="0"/>
          <w:sz w:val="22"/>
          <w:szCs w:val="22"/>
          <w:lang w:val="bg-BG"/>
        </w:rPr>
      </w:pPr>
      <w:r w:rsidRPr="005F6E15">
        <w:rPr>
          <w:rFonts w:cs="Arial"/>
          <w:spacing w:val="0"/>
          <w:sz w:val="22"/>
          <w:szCs w:val="22"/>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5F6E15">
        <w:rPr>
          <w:rFonts w:cs="Arial"/>
          <w:b/>
          <w:bCs/>
          <w:spacing w:val="0"/>
          <w:sz w:val="22"/>
          <w:szCs w:val="22"/>
          <w:lang w:val="bg-BG"/>
        </w:rPr>
        <w:t xml:space="preserve">СЕ СПАЗВАТ </w:t>
      </w:r>
      <w:r w:rsidRPr="005F6E15">
        <w:rPr>
          <w:rFonts w:cs="Arial"/>
          <w:spacing w:val="0"/>
          <w:sz w:val="22"/>
          <w:szCs w:val="22"/>
          <w:lang w:val="bg-BG"/>
        </w:rPr>
        <w:t>изискванията на действащата нормативна уредба:</w:t>
      </w:r>
    </w:p>
    <w:p w14:paraId="5A31A974" w14:textId="77777777" w:rsidR="005F6E15" w:rsidRPr="005F6E15" w:rsidRDefault="005F6E15" w:rsidP="005F6E15">
      <w:pPr>
        <w:ind w:left="720" w:hanging="540"/>
        <w:jc w:val="both"/>
        <w:rPr>
          <w:rFonts w:cs="Arial"/>
          <w:spacing w:val="0"/>
          <w:sz w:val="22"/>
          <w:szCs w:val="22"/>
          <w:lang w:val="bg-BG"/>
        </w:rPr>
      </w:pPr>
    </w:p>
    <w:p w14:paraId="3E3EBCC7" w14:textId="77777777" w:rsidR="005F6E15" w:rsidRPr="005F6E15" w:rsidRDefault="005F6E15" w:rsidP="00EA73C4">
      <w:pPr>
        <w:numPr>
          <w:ilvl w:val="1"/>
          <w:numId w:val="20"/>
        </w:numPr>
        <w:rPr>
          <w:rFonts w:cs="Arial"/>
          <w:spacing w:val="0"/>
          <w:sz w:val="22"/>
          <w:szCs w:val="22"/>
          <w:lang w:val="bg-BG"/>
        </w:rPr>
      </w:pPr>
      <w:r w:rsidRPr="005F6E15">
        <w:rPr>
          <w:rFonts w:cs="Arial"/>
          <w:spacing w:val="0"/>
          <w:sz w:val="22"/>
          <w:szCs w:val="22"/>
          <w:lang w:val="bg-BG"/>
        </w:rPr>
        <w:t>Наредба №16-116 за техническа експлоатация на енергообзавеждането;</w:t>
      </w:r>
    </w:p>
    <w:p w14:paraId="07DCFEE1" w14:textId="77777777" w:rsidR="005F6E15" w:rsidRPr="005F6E15" w:rsidRDefault="005F6E15" w:rsidP="00EA73C4">
      <w:pPr>
        <w:numPr>
          <w:ilvl w:val="1"/>
          <w:numId w:val="20"/>
        </w:numPr>
        <w:ind w:right="-452"/>
        <w:rPr>
          <w:rFonts w:cs="Arial"/>
          <w:spacing w:val="0"/>
          <w:sz w:val="22"/>
          <w:szCs w:val="22"/>
          <w:lang w:val="bg-BG"/>
        </w:rPr>
      </w:pPr>
      <w:r w:rsidRPr="005F6E15">
        <w:rPr>
          <w:rFonts w:cs="Arial"/>
          <w:spacing w:val="0"/>
          <w:sz w:val="22"/>
          <w:szCs w:val="22"/>
          <w:lang w:val="bg-BG"/>
        </w:rPr>
        <w:t>Наредба №3 за устройството на електрическите уредби и електропроводните линии</w:t>
      </w:r>
    </w:p>
    <w:p w14:paraId="442AB662" w14:textId="77777777" w:rsidR="005F6E15" w:rsidRPr="005F6E15" w:rsidRDefault="005F6E15" w:rsidP="00EA73C4">
      <w:pPr>
        <w:numPr>
          <w:ilvl w:val="1"/>
          <w:numId w:val="20"/>
        </w:numPr>
        <w:ind w:right="-332"/>
        <w:rPr>
          <w:rFonts w:cs="Arial"/>
          <w:spacing w:val="0"/>
          <w:sz w:val="22"/>
          <w:szCs w:val="22"/>
          <w:lang w:val="bg-BG"/>
        </w:rPr>
      </w:pPr>
      <w:r w:rsidRPr="005F6E15">
        <w:rPr>
          <w:rFonts w:cs="Arial"/>
          <w:spacing w:val="0"/>
          <w:sz w:val="22"/>
          <w:szCs w:val="22"/>
          <w:lang w:val="bg-BG"/>
        </w:rPr>
        <w:t>Наредба №</w:t>
      </w:r>
      <w:r w:rsidRPr="0059283D">
        <w:rPr>
          <w:rFonts w:cs="Arial"/>
          <w:spacing w:val="0"/>
          <w:sz w:val="22"/>
          <w:szCs w:val="22"/>
          <w:lang w:val="ru-RU"/>
        </w:rPr>
        <w:t xml:space="preserve"> 1 </w:t>
      </w:r>
      <w:r w:rsidRPr="005F6E15">
        <w:rPr>
          <w:rFonts w:cs="Arial"/>
          <w:spacing w:val="0"/>
          <w:sz w:val="22"/>
          <w:szCs w:val="22"/>
          <w:lang w:val="bg-BG"/>
        </w:rPr>
        <w:t xml:space="preserve"> за проектиране , изграждане и поддържане на електрически  уредби за ниско напрежение в сгради</w:t>
      </w:r>
    </w:p>
    <w:p w14:paraId="35A3B3BB" w14:textId="77777777" w:rsidR="005F6E15" w:rsidRPr="005F6E15" w:rsidRDefault="005F6E15" w:rsidP="00EA73C4">
      <w:pPr>
        <w:numPr>
          <w:ilvl w:val="1"/>
          <w:numId w:val="20"/>
        </w:numPr>
        <w:rPr>
          <w:rFonts w:cs="Arial"/>
          <w:spacing w:val="0"/>
          <w:sz w:val="22"/>
          <w:szCs w:val="22"/>
          <w:lang w:val="bg-BG"/>
        </w:rPr>
      </w:pPr>
      <w:r w:rsidRPr="005F6E15">
        <w:rPr>
          <w:rFonts w:cs="Arial"/>
          <w:spacing w:val="0"/>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6432D683" w14:textId="77777777" w:rsidR="005F6E15" w:rsidRPr="005F6E15" w:rsidRDefault="005F6E15" w:rsidP="00EA73C4">
      <w:pPr>
        <w:numPr>
          <w:ilvl w:val="1"/>
          <w:numId w:val="20"/>
        </w:numPr>
        <w:rPr>
          <w:rFonts w:cs="Arial"/>
          <w:spacing w:val="0"/>
          <w:sz w:val="22"/>
          <w:szCs w:val="22"/>
          <w:lang w:val="bg-BG"/>
        </w:rPr>
      </w:pPr>
      <w:r w:rsidRPr="005F6E15">
        <w:rPr>
          <w:rFonts w:cs="Arial"/>
          <w:spacing w:val="0"/>
          <w:sz w:val="22"/>
          <w:szCs w:val="22"/>
          <w:lang w:val="bg-BG"/>
        </w:rPr>
        <w:t xml:space="preserve">Правилник по БЗР по електрообзавеждането с напрежение до 1000 </w:t>
      </w:r>
      <w:r w:rsidRPr="005F6E15">
        <w:rPr>
          <w:rFonts w:cs="Arial"/>
          <w:spacing w:val="0"/>
          <w:sz w:val="22"/>
          <w:szCs w:val="22"/>
          <w:lang w:val="en-US"/>
        </w:rPr>
        <w:t>V</w:t>
      </w:r>
      <w:r w:rsidRPr="005F6E15">
        <w:rPr>
          <w:rFonts w:cs="Arial"/>
          <w:spacing w:val="0"/>
          <w:sz w:val="22"/>
          <w:szCs w:val="22"/>
          <w:lang w:val="bg-BG"/>
        </w:rPr>
        <w:t>.</w:t>
      </w:r>
    </w:p>
    <w:p w14:paraId="0D5C47AB" w14:textId="77777777" w:rsidR="005F6E15" w:rsidRPr="005F6E15" w:rsidRDefault="005F6E15" w:rsidP="005F6E15">
      <w:pPr>
        <w:ind w:left="266"/>
        <w:jc w:val="both"/>
        <w:rPr>
          <w:rFonts w:cs="Arial"/>
          <w:spacing w:val="0"/>
          <w:sz w:val="22"/>
          <w:szCs w:val="22"/>
          <w:lang w:val="bg-BG"/>
        </w:rPr>
      </w:pPr>
    </w:p>
    <w:p w14:paraId="28362A10" w14:textId="77777777" w:rsidR="005F6E15" w:rsidRPr="005F6E15" w:rsidRDefault="005F6E15" w:rsidP="00EA73C4">
      <w:pPr>
        <w:numPr>
          <w:ilvl w:val="0"/>
          <w:numId w:val="19"/>
        </w:numPr>
        <w:jc w:val="both"/>
        <w:rPr>
          <w:rFonts w:cs="Arial"/>
          <w:spacing w:val="0"/>
          <w:sz w:val="22"/>
          <w:szCs w:val="22"/>
          <w:lang w:val="bg-BG"/>
        </w:rPr>
      </w:pPr>
      <w:r w:rsidRPr="005F6E15">
        <w:rPr>
          <w:rFonts w:cs="Arial"/>
          <w:spacing w:val="0"/>
          <w:sz w:val="22"/>
          <w:szCs w:val="22"/>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5F6E15">
        <w:rPr>
          <w:rFonts w:cs="Arial"/>
          <w:b/>
          <w:bCs/>
          <w:spacing w:val="0"/>
          <w:sz w:val="22"/>
          <w:szCs w:val="22"/>
          <w:lang w:val="bg-BG"/>
        </w:rPr>
        <w:t xml:space="preserve">ОСИГУРЕНО </w:t>
      </w:r>
      <w:r w:rsidRPr="005F6E15">
        <w:rPr>
          <w:rFonts w:cs="Arial"/>
          <w:spacing w:val="0"/>
          <w:sz w:val="22"/>
          <w:szCs w:val="22"/>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5F6E15">
        <w:rPr>
          <w:rFonts w:cs="Arial"/>
          <w:spacing w:val="0"/>
          <w:sz w:val="22"/>
          <w:szCs w:val="22"/>
          <w:lang w:val="bg-BG"/>
        </w:rPr>
        <w:tab/>
      </w:r>
      <w:r w:rsidRPr="005F6E15">
        <w:rPr>
          <w:rFonts w:cs="Arial"/>
          <w:spacing w:val="0"/>
          <w:sz w:val="22"/>
          <w:szCs w:val="22"/>
          <w:lang w:val="bg-BG"/>
        </w:rPr>
        <w:tab/>
      </w:r>
    </w:p>
    <w:p w14:paraId="40F87178" w14:textId="77777777" w:rsidR="005F6E15" w:rsidRPr="005F6E15" w:rsidRDefault="005F6E15" w:rsidP="005F6E15">
      <w:pPr>
        <w:ind w:left="360"/>
        <w:jc w:val="both"/>
        <w:rPr>
          <w:rFonts w:cs="Arial"/>
          <w:spacing w:val="0"/>
          <w:sz w:val="22"/>
          <w:szCs w:val="22"/>
          <w:lang w:val="bg-BG"/>
        </w:rPr>
      </w:pPr>
    </w:p>
    <w:p w14:paraId="1625D147" w14:textId="77777777" w:rsidR="005F6E15" w:rsidRPr="005F6E15" w:rsidRDefault="005F6E15" w:rsidP="005F6E15">
      <w:pPr>
        <w:ind w:left="360"/>
        <w:jc w:val="both"/>
        <w:rPr>
          <w:rFonts w:cs="Arial"/>
          <w:spacing w:val="0"/>
          <w:sz w:val="22"/>
          <w:szCs w:val="22"/>
          <w:lang w:val="bg-BG"/>
        </w:rPr>
      </w:pPr>
      <w:r w:rsidRPr="005F6E15">
        <w:rPr>
          <w:rFonts w:cs="Arial"/>
          <w:spacing w:val="0"/>
          <w:sz w:val="22"/>
          <w:szCs w:val="22"/>
          <w:lang w:val="bg-BG"/>
        </w:rPr>
        <w:t>Подпис:</w:t>
      </w:r>
    </w:p>
    <w:p w14:paraId="43DA4B9D" w14:textId="77777777" w:rsidR="005F6E15" w:rsidRPr="005F6E15" w:rsidRDefault="005F6E15" w:rsidP="005F6E15">
      <w:pPr>
        <w:ind w:left="360"/>
        <w:jc w:val="both"/>
        <w:rPr>
          <w:rFonts w:cs="Arial"/>
          <w:spacing w:val="0"/>
          <w:sz w:val="22"/>
          <w:szCs w:val="22"/>
          <w:lang w:val="bg-BG"/>
        </w:rPr>
      </w:pPr>
    </w:p>
    <w:p w14:paraId="28939011" w14:textId="77777777" w:rsidR="005F6E15" w:rsidRPr="0059283D" w:rsidRDefault="005F6E15" w:rsidP="005F6E15">
      <w:pPr>
        <w:ind w:left="360"/>
        <w:jc w:val="both"/>
        <w:rPr>
          <w:rFonts w:cs="Arial"/>
          <w:spacing w:val="0"/>
          <w:sz w:val="24"/>
          <w:szCs w:val="24"/>
          <w:lang w:val="ru-RU"/>
        </w:rPr>
      </w:pPr>
      <w:r w:rsidRPr="005F6E15">
        <w:rPr>
          <w:rFonts w:cs="Arial"/>
          <w:spacing w:val="0"/>
          <w:sz w:val="22"/>
          <w:szCs w:val="22"/>
          <w:lang w:val="bg-BG"/>
        </w:rPr>
        <w:t>дата............../...........</w:t>
      </w:r>
    </w:p>
    <w:p w14:paraId="400AA156" w14:textId="77777777" w:rsidR="005F6E15" w:rsidRPr="0059283D" w:rsidRDefault="005F6E15" w:rsidP="005F6E15">
      <w:pPr>
        <w:rPr>
          <w:rFonts w:cs="Arial"/>
          <w:spacing w:val="-2"/>
          <w:sz w:val="22"/>
          <w:szCs w:val="24"/>
          <w:lang w:val="ru-RU"/>
        </w:rPr>
      </w:pPr>
    </w:p>
    <w:p w14:paraId="21DADE4E" w14:textId="27E59958" w:rsidR="00EB64E3" w:rsidRDefault="00EB64E3" w:rsidP="00E11D96">
      <w:pPr>
        <w:shd w:val="clear" w:color="auto" w:fill="FFFFFF" w:themeFill="background1"/>
        <w:rPr>
          <w:rFonts w:ascii="Bookman Old Style" w:hAnsi="Bookman Old Style"/>
          <w:b/>
          <w:sz w:val="18"/>
          <w:szCs w:val="18"/>
          <w:lang w:val="bg-BG"/>
        </w:rPr>
        <w:sectPr w:rsidR="00EB64E3" w:rsidSect="00091D2E">
          <w:headerReference w:type="default" r:id="rId181"/>
          <w:pgSz w:w="11909" w:h="16834" w:code="9"/>
          <w:pgMar w:top="709" w:right="992" w:bottom="1077" w:left="1440" w:header="709" w:footer="720" w:gutter="0"/>
          <w:cols w:space="708"/>
        </w:sectPr>
      </w:pPr>
    </w:p>
    <w:p w14:paraId="172CE5D4" w14:textId="77777777" w:rsidR="00A1319D" w:rsidRPr="00A1319D" w:rsidRDefault="00A1319D" w:rsidP="00A1319D">
      <w:pPr>
        <w:jc w:val="right"/>
        <w:rPr>
          <w:rFonts w:cs="Arial"/>
          <w:b/>
          <w:bCs/>
          <w:spacing w:val="0"/>
          <w:sz w:val="22"/>
          <w:szCs w:val="22"/>
          <w:lang w:val="bg-BG"/>
        </w:rPr>
      </w:pPr>
      <w:r w:rsidRPr="00A1319D">
        <w:rPr>
          <w:rFonts w:cs="Arial"/>
          <w:b/>
          <w:bCs/>
          <w:spacing w:val="0"/>
          <w:sz w:val="22"/>
          <w:szCs w:val="22"/>
          <w:lang w:val="bg-BG"/>
        </w:rPr>
        <w:t>Приложение №2</w:t>
      </w:r>
    </w:p>
    <w:p w14:paraId="3079B16F" w14:textId="77777777" w:rsidR="00A1319D" w:rsidRPr="00A1319D" w:rsidRDefault="00A1319D" w:rsidP="00A1319D">
      <w:pPr>
        <w:jc w:val="right"/>
        <w:rPr>
          <w:rFonts w:cs="Arial"/>
          <w:b/>
          <w:bCs/>
          <w:spacing w:val="0"/>
          <w:sz w:val="22"/>
          <w:szCs w:val="22"/>
          <w:lang w:val="bg-BG"/>
        </w:rPr>
      </w:pPr>
      <w:r w:rsidRPr="00A1319D">
        <w:rPr>
          <w:rFonts w:cs="Arial"/>
          <w:b/>
          <w:bCs/>
          <w:spacing w:val="0"/>
          <w:sz w:val="22"/>
          <w:szCs w:val="22"/>
          <w:lang w:val="bg-BG"/>
        </w:rPr>
        <w:t>П-БЗР 4.4.6-1- Д 2</w:t>
      </w:r>
    </w:p>
    <w:p w14:paraId="4798CABD" w14:textId="77777777" w:rsidR="00A1319D" w:rsidRPr="00A1319D" w:rsidRDefault="00A1319D" w:rsidP="00A1319D">
      <w:pPr>
        <w:jc w:val="right"/>
        <w:rPr>
          <w:rFonts w:cs="Arial"/>
          <w:b/>
          <w:bCs/>
          <w:spacing w:val="0"/>
          <w:sz w:val="22"/>
          <w:szCs w:val="22"/>
          <w:lang w:val="bg-BG"/>
        </w:rPr>
      </w:pPr>
    </w:p>
    <w:p w14:paraId="4BA67F37" w14:textId="77777777" w:rsidR="00A1319D" w:rsidRPr="00A1319D" w:rsidRDefault="00A1319D" w:rsidP="00A1319D">
      <w:pPr>
        <w:jc w:val="center"/>
        <w:rPr>
          <w:rFonts w:cs="Arial"/>
          <w:b/>
          <w:bCs/>
          <w:spacing w:val="0"/>
          <w:sz w:val="24"/>
          <w:szCs w:val="24"/>
          <w:lang w:val="bg-BG"/>
        </w:rPr>
      </w:pPr>
      <w:r w:rsidRPr="00A1319D">
        <w:rPr>
          <w:rFonts w:ascii="Times New Roman" w:hAnsi="Times New Roman"/>
          <w:b/>
          <w:bCs/>
          <w:spacing w:val="0"/>
          <w:sz w:val="24"/>
          <w:szCs w:val="24"/>
          <w:lang w:val="bg-BG"/>
        </w:rPr>
        <w:t xml:space="preserve">  </w:t>
      </w:r>
      <w:r w:rsidRPr="00A1319D">
        <w:rPr>
          <w:rFonts w:cs="Arial"/>
          <w:b/>
          <w:bCs/>
          <w:spacing w:val="0"/>
          <w:sz w:val="24"/>
          <w:szCs w:val="24"/>
          <w:lang w:val="bg-BG"/>
        </w:rPr>
        <w:t>СПОРАЗУМЕНИЕ</w:t>
      </w:r>
    </w:p>
    <w:p w14:paraId="4D6B308E" w14:textId="77777777" w:rsidR="00A1319D" w:rsidRPr="00A1319D" w:rsidRDefault="00A1319D" w:rsidP="00A1319D">
      <w:pPr>
        <w:jc w:val="center"/>
        <w:rPr>
          <w:rFonts w:cs="Arial"/>
          <w:b/>
          <w:bCs/>
          <w:spacing w:val="0"/>
          <w:sz w:val="24"/>
          <w:szCs w:val="24"/>
          <w:lang w:val="bg-BG"/>
        </w:rPr>
      </w:pPr>
    </w:p>
    <w:p w14:paraId="24328DAE" w14:textId="77777777" w:rsidR="00A1319D" w:rsidRPr="0059283D" w:rsidRDefault="00A1319D" w:rsidP="00A1319D">
      <w:pPr>
        <w:jc w:val="center"/>
        <w:rPr>
          <w:rFonts w:cs="Arial"/>
          <w:spacing w:val="0"/>
          <w:sz w:val="24"/>
          <w:szCs w:val="24"/>
          <w:lang w:val="ru-RU"/>
        </w:rPr>
      </w:pPr>
      <w:r w:rsidRPr="00A1319D">
        <w:rPr>
          <w:rFonts w:cs="Arial"/>
          <w:spacing w:val="0"/>
          <w:sz w:val="24"/>
          <w:szCs w:val="24"/>
          <w:lang w:val="bg-BG"/>
        </w:rPr>
        <w:t>Към договор № ........................</w:t>
      </w:r>
    </w:p>
    <w:p w14:paraId="2E7885ED" w14:textId="5FC6AA62" w:rsidR="00A1319D" w:rsidRPr="00A1319D" w:rsidRDefault="009B7154" w:rsidP="00A1319D">
      <w:pPr>
        <w:jc w:val="center"/>
        <w:rPr>
          <w:rFonts w:cs="Arial"/>
          <w:b/>
          <w:spacing w:val="0"/>
          <w:sz w:val="24"/>
          <w:szCs w:val="24"/>
          <w:lang w:val="bg-BG"/>
        </w:rPr>
      </w:pPr>
      <w:r>
        <w:rPr>
          <w:rFonts w:cs="Arial"/>
          <w:b/>
          <w:spacing w:val="0"/>
          <w:sz w:val="24"/>
          <w:szCs w:val="24"/>
          <w:lang w:val="bg-BG"/>
        </w:rPr>
        <w:t>Инженеринг с предмет: „Проектиране, доставка, монтаж и изграждане на бежична комуникационна мрежа за управление на процесите в ПСПВ Бистрица, чрез 2 бр. мобилни индустриални панела и 2 бр. таблети”</w:t>
      </w:r>
    </w:p>
    <w:p w14:paraId="60B69097" w14:textId="77777777" w:rsidR="00A1319D" w:rsidRPr="00A1319D" w:rsidRDefault="00A1319D" w:rsidP="00A1319D">
      <w:pPr>
        <w:jc w:val="both"/>
        <w:rPr>
          <w:rFonts w:cs="Arial"/>
          <w:spacing w:val="0"/>
          <w:sz w:val="24"/>
          <w:szCs w:val="24"/>
          <w:lang w:val="bg-BG"/>
        </w:rPr>
      </w:pPr>
    </w:p>
    <w:p w14:paraId="56D5D33C" w14:textId="77777777" w:rsidR="00A1319D" w:rsidRPr="00A1319D" w:rsidRDefault="00A1319D" w:rsidP="00A1319D">
      <w:pPr>
        <w:spacing w:after="120"/>
        <w:jc w:val="center"/>
        <w:rPr>
          <w:rFonts w:cs="Arial"/>
          <w:b/>
          <w:spacing w:val="0"/>
          <w:sz w:val="24"/>
          <w:szCs w:val="24"/>
          <w:lang w:val="bg-BG"/>
        </w:rPr>
      </w:pPr>
      <w:r w:rsidRPr="00A1319D">
        <w:rPr>
          <w:rFonts w:cs="Arial"/>
          <w:b/>
          <w:spacing w:val="0"/>
          <w:sz w:val="24"/>
          <w:szCs w:val="24"/>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64159197" w14:textId="77777777" w:rsidR="00A1319D" w:rsidRPr="00A1319D" w:rsidRDefault="00A1319D" w:rsidP="00A1319D">
      <w:pPr>
        <w:spacing w:after="120"/>
        <w:jc w:val="both"/>
        <w:rPr>
          <w:rFonts w:ascii="Times New Roman" w:hAnsi="Times New Roman"/>
          <w:spacing w:val="0"/>
          <w:sz w:val="24"/>
          <w:szCs w:val="24"/>
          <w:lang w:val="bg-BG"/>
        </w:rPr>
      </w:pPr>
    </w:p>
    <w:p w14:paraId="2A7F442B" w14:textId="77777777" w:rsidR="00A1319D" w:rsidRPr="00A1319D" w:rsidRDefault="00A1319D" w:rsidP="00A1319D">
      <w:pPr>
        <w:spacing w:after="120"/>
        <w:jc w:val="both"/>
        <w:rPr>
          <w:rFonts w:ascii="Times New Roman" w:hAnsi="Times New Roman"/>
          <w:spacing w:val="0"/>
          <w:sz w:val="24"/>
          <w:szCs w:val="24"/>
          <w:lang w:val="bg-BG"/>
        </w:rPr>
      </w:pPr>
    </w:p>
    <w:p w14:paraId="6F66F831" w14:textId="5495ED3C" w:rsidR="00A1319D" w:rsidRPr="00A1319D" w:rsidRDefault="00A1319D" w:rsidP="00A1319D">
      <w:pPr>
        <w:spacing w:after="120"/>
        <w:jc w:val="both"/>
        <w:rPr>
          <w:rFonts w:cs="Arial"/>
          <w:b/>
          <w:bCs/>
          <w:spacing w:val="0"/>
          <w:sz w:val="22"/>
          <w:szCs w:val="22"/>
          <w:lang w:val="bg-BG"/>
        </w:rPr>
      </w:pPr>
      <w:r w:rsidRPr="00A1319D">
        <w:rPr>
          <w:rFonts w:cs="Arial"/>
          <w:spacing w:val="0"/>
          <w:sz w:val="22"/>
          <w:szCs w:val="22"/>
          <w:lang w:val="bg-BG"/>
        </w:rPr>
        <w:t xml:space="preserve">На </w:t>
      </w:r>
      <w:r w:rsidRPr="00A1319D">
        <w:rPr>
          <w:rFonts w:cs="Arial"/>
          <w:b/>
          <w:bCs/>
          <w:spacing w:val="0"/>
          <w:sz w:val="22"/>
          <w:szCs w:val="22"/>
          <w:lang w:val="bg-BG"/>
        </w:rPr>
        <w:t>..................</w:t>
      </w:r>
      <w:r w:rsidRPr="00A1319D">
        <w:rPr>
          <w:rFonts w:cs="Arial"/>
          <w:spacing w:val="0"/>
          <w:sz w:val="22"/>
          <w:szCs w:val="22"/>
          <w:lang w:val="bg-BG"/>
        </w:rPr>
        <w:t xml:space="preserve">г. на основание чл.18 от ЗЗБУТ  се сключи настоящето споразумение между Възложителя – “Софийска вода” АД и Изпълнителя </w:t>
      </w:r>
    </w:p>
    <w:p w14:paraId="5C4C5015" w14:textId="77777777" w:rsidR="00A1319D" w:rsidRPr="00A1319D" w:rsidRDefault="00A1319D" w:rsidP="00A1319D">
      <w:pPr>
        <w:spacing w:after="120"/>
        <w:ind w:left="-540"/>
        <w:jc w:val="both"/>
        <w:rPr>
          <w:rFonts w:cs="Arial"/>
          <w:b/>
          <w:bCs/>
          <w:spacing w:val="0"/>
          <w:sz w:val="22"/>
          <w:szCs w:val="22"/>
          <w:lang w:val="bg-BG"/>
        </w:rPr>
      </w:pPr>
    </w:p>
    <w:p w14:paraId="76A91F33" w14:textId="77777777" w:rsidR="00A1319D" w:rsidRPr="00A1319D" w:rsidRDefault="00A1319D" w:rsidP="00A1319D">
      <w:pPr>
        <w:spacing w:after="120"/>
        <w:jc w:val="both"/>
        <w:rPr>
          <w:rFonts w:cs="Arial"/>
          <w:b/>
          <w:spacing w:val="0"/>
          <w:sz w:val="22"/>
          <w:szCs w:val="22"/>
          <w:lang w:val="bg-BG"/>
        </w:rPr>
      </w:pPr>
      <w:r w:rsidRPr="00A1319D">
        <w:rPr>
          <w:rFonts w:cs="Arial"/>
          <w:b/>
          <w:spacing w:val="0"/>
          <w:sz w:val="22"/>
          <w:szCs w:val="22"/>
          <w:lang w:val="bg-BG"/>
        </w:rPr>
        <w:t>Отговорност за осигуряване на ЗБУТ носят:</w:t>
      </w:r>
    </w:p>
    <w:p w14:paraId="511EE51B" w14:textId="16BAFDFA" w:rsidR="00A1319D" w:rsidRPr="00A1319D" w:rsidRDefault="00A1319D" w:rsidP="00A1319D">
      <w:pPr>
        <w:spacing w:after="120"/>
        <w:jc w:val="both"/>
        <w:rPr>
          <w:rFonts w:cs="Arial"/>
          <w:b/>
          <w:bCs/>
          <w:spacing w:val="0"/>
          <w:sz w:val="22"/>
          <w:szCs w:val="22"/>
          <w:lang w:val="bg-BG"/>
        </w:rPr>
      </w:pPr>
      <w:r w:rsidRPr="00A1319D">
        <w:rPr>
          <w:rFonts w:cs="Arial"/>
          <w:b/>
          <w:spacing w:val="0"/>
          <w:sz w:val="22"/>
          <w:szCs w:val="22"/>
          <w:lang w:val="bg-BG"/>
        </w:rPr>
        <w:t>Възложителя</w:t>
      </w:r>
      <w:r w:rsidRPr="00A1319D">
        <w:rPr>
          <w:rFonts w:cs="Arial"/>
          <w:spacing w:val="0"/>
          <w:sz w:val="22"/>
          <w:szCs w:val="22"/>
          <w:lang w:val="bg-BG"/>
        </w:rPr>
        <w:t xml:space="preserve"> – </w:t>
      </w:r>
      <w:r w:rsidRPr="00A1319D">
        <w:rPr>
          <w:rFonts w:cs="Arial"/>
          <w:bCs/>
          <w:spacing w:val="0"/>
          <w:sz w:val="22"/>
          <w:szCs w:val="22"/>
          <w:lang w:val="bg-BG"/>
        </w:rPr>
        <w:t>за дейностите свързани с експлоатацията  на</w:t>
      </w:r>
      <w:r w:rsidRPr="00A1319D">
        <w:rPr>
          <w:rFonts w:cs="Arial"/>
          <w:b/>
          <w:bCs/>
          <w:spacing w:val="0"/>
          <w:sz w:val="22"/>
          <w:szCs w:val="22"/>
          <w:lang w:val="bg-BG"/>
        </w:rPr>
        <w:t xml:space="preserve"> </w:t>
      </w:r>
    </w:p>
    <w:p w14:paraId="29482722" w14:textId="77777777" w:rsidR="00A1319D" w:rsidRPr="00A1319D" w:rsidRDefault="00A1319D" w:rsidP="00A1319D">
      <w:pPr>
        <w:spacing w:after="120"/>
        <w:rPr>
          <w:rFonts w:cs="Arial"/>
          <w:bCs/>
          <w:spacing w:val="0"/>
          <w:sz w:val="22"/>
          <w:szCs w:val="22"/>
          <w:lang w:val="bg-BG"/>
        </w:rPr>
      </w:pPr>
      <w:r w:rsidRPr="00A1319D">
        <w:rPr>
          <w:rFonts w:cs="Arial"/>
          <w:bCs/>
          <w:spacing w:val="0"/>
          <w:sz w:val="22"/>
          <w:szCs w:val="22"/>
          <w:lang w:val="bg-BG"/>
        </w:rPr>
        <w:t xml:space="preserve">                                                                                                              /отдел, станция, звено/</w:t>
      </w:r>
    </w:p>
    <w:p w14:paraId="50121386" w14:textId="77777777" w:rsidR="00A1319D" w:rsidRPr="00A1319D" w:rsidRDefault="00A1319D" w:rsidP="00A1319D">
      <w:pPr>
        <w:spacing w:after="120"/>
        <w:jc w:val="both"/>
        <w:rPr>
          <w:rFonts w:cs="Arial"/>
          <w:b/>
          <w:bCs/>
          <w:spacing w:val="0"/>
          <w:sz w:val="22"/>
          <w:szCs w:val="22"/>
          <w:lang w:val="bg-BG"/>
        </w:rPr>
      </w:pPr>
      <w:r w:rsidRPr="00A1319D">
        <w:rPr>
          <w:rFonts w:cs="Arial"/>
          <w:b/>
          <w:spacing w:val="0"/>
          <w:sz w:val="22"/>
          <w:szCs w:val="22"/>
          <w:lang w:val="bg-BG"/>
        </w:rPr>
        <w:t xml:space="preserve">Изпълнителя </w:t>
      </w:r>
      <w:r w:rsidRPr="00A1319D">
        <w:rPr>
          <w:rFonts w:cs="Arial"/>
          <w:bCs/>
          <w:spacing w:val="0"/>
          <w:sz w:val="22"/>
          <w:szCs w:val="22"/>
          <w:lang w:val="bg-BG"/>
        </w:rPr>
        <w:t>– за дейностите предмет на договор №</w:t>
      </w:r>
      <w:r w:rsidRPr="00A1319D">
        <w:rPr>
          <w:rFonts w:cs="Arial"/>
          <w:b/>
          <w:bCs/>
          <w:spacing w:val="0"/>
          <w:sz w:val="22"/>
          <w:szCs w:val="22"/>
          <w:lang w:val="bg-BG"/>
        </w:rPr>
        <w:t xml:space="preserve">  ..............................................................</w:t>
      </w:r>
    </w:p>
    <w:p w14:paraId="6083E327" w14:textId="77777777" w:rsidR="00A1319D" w:rsidRPr="00A1319D" w:rsidRDefault="00A1319D" w:rsidP="00A1319D">
      <w:pPr>
        <w:spacing w:after="120"/>
        <w:jc w:val="both"/>
        <w:rPr>
          <w:rFonts w:cs="Arial"/>
          <w:b/>
          <w:bCs/>
          <w:spacing w:val="0"/>
          <w:sz w:val="22"/>
          <w:szCs w:val="22"/>
          <w:lang w:val="bg-BG"/>
        </w:rPr>
      </w:pPr>
    </w:p>
    <w:p w14:paraId="3EAE4974" w14:textId="77777777" w:rsidR="00A1319D" w:rsidRPr="00A1319D" w:rsidRDefault="00A1319D" w:rsidP="00A1319D">
      <w:pPr>
        <w:spacing w:after="120"/>
        <w:jc w:val="both"/>
        <w:rPr>
          <w:rFonts w:cs="Arial"/>
          <w:bCs/>
          <w:spacing w:val="0"/>
          <w:sz w:val="22"/>
          <w:szCs w:val="22"/>
          <w:lang w:val="bg-BG"/>
        </w:rPr>
      </w:pPr>
      <w:r w:rsidRPr="00A1319D">
        <w:rPr>
          <w:rFonts w:cs="Arial"/>
          <w:bCs/>
          <w:spacing w:val="0"/>
          <w:sz w:val="22"/>
          <w:szCs w:val="22"/>
          <w:lang w:val="bg-BG"/>
        </w:rPr>
        <w:t>Координирането на съвместното прилагане на настоящето споразумение се възлага на :</w:t>
      </w:r>
    </w:p>
    <w:p w14:paraId="3F44AB67" w14:textId="77777777" w:rsidR="00A1319D" w:rsidRPr="00A1319D" w:rsidRDefault="00A1319D" w:rsidP="00A1319D">
      <w:pPr>
        <w:spacing w:after="120"/>
        <w:jc w:val="both"/>
        <w:rPr>
          <w:rFonts w:cs="Arial"/>
          <w:bCs/>
          <w:spacing w:val="0"/>
          <w:sz w:val="22"/>
          <w:szCs w:val="22"/>
          <w:lang w:val="bg-BG"/>
        </w:rPr>
      </w:pPr>
      <w:r w:rsidRPr="00A1319D">
        <w:rPr>
          <w:rFonts w:cs="Arial"/>
          <w:bCs/>
          <w:spacing w:val="0"/>
          <w:sz w:val="22"/>
          <w:szCs w:val="22"/>
          <w:lang w:val="bg-BG"/>
        </w:rPr>
        <w:t>От страна на Възложителя:</w:t>
      </w:r>
    </w:p>
    <w:p w14:paraId="4870541A" w14:textId="36FA3CD1" w:rsidR="00A1319D" w:rsidRPr="00A1319D" w:rsidRDefault="00A1319D" w:rsidP="00A1319D">
      <w:pPr>
        <w:spacing w:after="120"/>
        <w:jc w:val="both"/>
        <w:rPr>
          <w:rFonts w:cs="Arial"/>
          <w:bCs/>
          <w:spacing w:val="0"/>
          <w:sz w:val="22"/>
          <w:szCs w:val="22"/>
          <w:lang w:val="bg-BG"/>
        </w:rPr>
      </w:pPr>
      <w:r w:rsidRPr="00A1319D">
        <w:rPr>
          <w:rFonts w:cs="Arial"/>
          <w:bCs/>
          <w:spacing w:val="0"/>
          <w:sz w:val="22"/>
          <w:szCs w:val="22"/>
          <w:lang w:val="bg-BG"/>
        </w:rPr>
        <w:t xml:space="preserve">Контролиращ служител по договора </w:t>
      </w:r>
    </w:p>
    <w:p w14:paraId="18574071" w14:textId="38FC003C" w:rsidR="00A1319D" w:rsidRPr="00A1319D" w:rsidRDefault="00A1319D" w:rsidP="00A1319D">
      <w:pPr>
        <w:spacing w:after="120"/>
        <w:jc w:val="both"/>
        <w:rPr>
          <w:rFonts w:cs="Arial"/>
          <w:bCs/>
          <w:spacing w:val="0"/>
          <w:sz w:val="22"/>
          <w:szCs w:val="22"/>
          <w:lang w:val="bg-BG"/>
        </w:rPr>
      </w:pPr>
      <w:r w:rsidRPr="00A1319D">
        <w:rPr>
          <w:rFonts w:cs="Arial"/>
          <w:bCs/>
          <w:spacing w:val="0"/>
          <w:sz w:val="22"/>
          <w:szCs w:val="22"/>
          <w:lang w:val="bg-BG"/>
        </w:rPr>
        <w:t xml:space="preserve">на длъжност </w:t>
      </w:r>
    </w:p>
    <w:p w14:paraId="664FDE1B" w14:textId="36A1BD43" w:rsidR="00A1319D" w:rsidRPr="00A1319D" w:rsidRDefault="00A1319D" w:rsidP="00A1319D">
      <w:pPr>
        <w:spacing w:after="120"/>
        <w:jc w:val="both"/>
        <w:rPr>
          <w:rFonts w:cs="Arial"/>
          <w:bCs/>
          <w:spacing w:val="0"/>
          <w:sz w:val="22"/>
          <w:szCs w:val="22"/>
          <w:lang w:val="bg-BG"/>
        </w:rPr>
      </w:pPr>
      <w:r w:rsidRPr="00A1319D">
        <w:rPr>
          <w:rFonts w:cs="Arial"/>
          <w:bCs/>
          <w:spacing w:val="0"/>
          <w:sz w:val="22"/>
          <w:szCs w:val="22"/>
          <w:lang w:val="bg-BG"/>
        </w:rPr>
        <w:t xml:space="preserve">От страна на Изпълнителя   </w:t>
      </w:r>
    </w:p>
    <w:p w14:paraId="21088E59" w14:textId="75E68768" w:rsidR="00A1319D" w:rsidRPr="00A1319D" w:rsidRDefault="00A1319D" w:rsidP="00A1319D">
      <w:pPr>
        <w:spacing w:after="120"/>
        <w:jc w:val="both"/>
        <w:rPr>
          <w:rFonts w:cs="Arial"/>
          <w:bCs/>
          <w:spacing w:val="0"/>
          <w:sz w:val="22"/>
          <w:szCs w:val="22"/>
          <w:lang w:val="bg-BG"/>
        </w:rPr>
      </w:pPr>
      <w:r w:rsidRPr="00A1319D">
        <w:rPr>
          <w:rFonts w:cs="Arial"/>
          <w:bCs/>
          <w:spacing w:val="0"/>
          <w:sz w:val="22"/>
          <w:szCs w:val="22"/>
          <w:lang w:val="bg-BG"/>
        </w:rPr>
        <w:t xml:space="preserve">на длъжност </w:t>
      </w:r>
    </w:p>
    <w:p w14:paraId="6049AC52" w14:textId="77777777" w:rsidR="00A1319D" w:rsidRPr="00A1319D" w:rsidRDefault="00A1319D" w:rsidP="00A1319D">
      <w:pPr>
        <w:spacing w:after="120"/>
        <w:jc w:val="both"/>
        <w:rPr>
          <w:rFonts w:cs="Arial"/>
          <w:b/>
          <w:bCs/>
          <w:color w:val="0000FF"/>
          <w:spacing w:val="0"/>
          <w:sz w:val="22"/>
          <w:szCs w:val="22"/>
          <w:lang w:val="bg-BG"/>
        </w:rPr>
      </w:pPr>
      <w:r w:rsidRPr="00A1319D">
        <w:rPr>
          <w:rFonts w:cs="Arial"/>
          <w:b/>
          <w:spacing w:val="0"/>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A1319D">
        <w:rPr>
          <w:rFonts w:cs="Arial"/>
          <w:b/>
          <w:bCs/>
          <w:color w:val="0000FF"/>
          <w:spacing w:val="0"/>
          <w:sz w:val="22"/>
          <w:szCs w:val="22"/>
          <w:lang w:val="bg-BG"/>
        </w:rPr>
        <w:t>.</w:t>
      </w:r>
    </w:p>
    <w:p w14:paraId="0564A447" w14:textId="77777777" w:rsidR="00A1319D" w:rsidRPr="00A1319D" w:rsidRDefault="00A1319D" w:rsidP="00A1319D">
      <w:pPr>
        <w:spacing w:after="120"/>
        <w:jc w:val="both"/>
        <w:rPr>
          <w:rFonts w:ascii="Times New Roman" w:hAnsi="Times New Roman"/>
          <w:spacing w:val="0"/>
          <w:sz w:val="24"/>
          <w:szCs w:val="24"/>
          <w:lang w:val="bg-BG"/>
        </w:rPr>
      </w:pPr>
    </w:p>
    <w:p w14:paraId="00FEED25" w14:textId="77777777" w:rsidR="00A1319D" w:rsidRPr="00A1319D" w:rsidRDefault="00A1319D" w:rsidP="00A1319D">
      <w:pPr>
        <w:spacing w:after="120"/>
        <w:jc w:val="both"/>
        <w:rPr>
          <w:rFonts w:cs="Arial"/>
          <w:b/>
          <w:spacing w:val="0"/>
          <w:sz w:val="22"/>
          <w:szCs w:val="22"/>
          <w:lang w:val="bg-BG"/>
        </w:rPr>
      </w:pPr>
      <w:r w:rsidRPr="00A1319D">
        <w:rPr>
          <w:rFonts w:cs="Arial"/>
          <w:b/>
          <w:spacing w:val="0"/>
          <w:sz w:val="22"/>
          <w:szCs w:val="22"/>
          <w:lang w:val="bg-BG"/>
        </w:rPr>
        <w:t>Общи изисквания</w:t>
      </w:r>
    </w:p>
    <w:p w14:paraId="4EDC6481" w14:textId="77777777" w:rsidR="00A1319D" w:rsidRPr="00A1319D" w:rsidRDefault="00A1319D" w:rsidP="00A1319D">
      <w:pPr>
        <w:spacing w:after="120"/>
        <w:jc w:val="both"/>
        <w:rPr>
          <w:rFonts w:cs="Arial"/>
          <w:b/>
          <w:bCs/>
          <w:spacing w:val="0"/>
          <w:sz w:val="22"/>
          <w:szCs w:val="22"/>
          <w:lang w:val="bg-BG"/>
        </w:rPr>
      </w:pPr>
    </w:p>
    <w:p w14:paraId="78088E50"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7B489C7A" w14:textId="77777777" w:rsidR="00A1319D" w:rsidRPr="00A1319D" w:rsidRDefault="00A1319D" w:rsidP="00EA73C4">
      <w:pPr>
        <w:numPr>
          <w:ilvl w:val="0"/>
          <w:numId w:val="16"/>
        </w:numPr>
        <w:tabs>
          <w:tab w:val="num" w:pos="360"/>
        </w:tabs>
        <w:ind w:left="0" w:firstLine="0"/>
        <w:jc w:val="both"/>
        <w:rPr>
          <w:rFonts w:cs="Arial"/>
          <w:spacing w:val="0"/>
          <w:sz w:val="22"/>
          <w:szCs w:val="22"/>
          <w:lang w:val="bg-BG"/>
        </w:rPr>
      </w:pPr>
      <w:r w:rsidRPr="00A1319D">
        <w:rPr>
          <w:rFonts w:cs="Arial"/>
          <w:spacing w:val="0"/>
          <w:sz w:val="22"/>
          <w:szCs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2BA7F99F" w14:textId="77777777" w:rsidR="00A1319D" w:rsidRPr="00A1319D" w:rsidRDefault="00A1319D" w:rsidP="00EA73C4">
      <w:pPr>
        <w:numPr>
          <w:ilvl w:val="0"/>
          <w:numId w:val="16"/>
        </w:numPr>
        <w:tabs>
          <w:tab w:val="num" w:pos="360"/>
        </w:tabs>
        <w:ind w:left="0" w:firstLine="0"/>
        <w:jc w:val="both"/>
        <w:rPr>
          <w:rFonts w:cs="Arial"/>
          <w:spacing w:val="0"/>
          <w:sz w:val="22"/>
          <w:szCs w:val="22"/>
          <w:lang w:val="bg-BG"/>
        </w:rPr>
      </w:pPr>
      <w:r w:rsidRPr="00A1319D">
        <w:rPr>
          <w:rFonts w:cs="Arial"/>
          <w:spacing w:val="0"/>
          <w:sz w:val="22"/>
          <w:szCs w:val="22"/>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662001A1" w14:textId="77777777" w:rsidR="00A1319D" w:rsidRPr="00A1319D" w:rsidRDefault="00A1319D" w:rsidP="00A1319D">
      <w:pPr>
        <w:jc w:val="both"/>
        <w:rPr>
          <w:rFonts w:cs="Arial"/>
          <w:spacing w:val="0"/>
          <w:sz w:val="22"/>
          <w:szCs w:val="22"/>
          <w:lang w:val="bg-BG"/>
        </w:rPr>
      </w:pPr>
    </w:p>
    <w:p w14:paraId="74EB7885" w14:textId="77777777" w:rsidR="00A1319D" w:rsidRPr="00A1319D" w:rsidRDefault="00A1319D" w:rsidP="00A1319D">
      <w:pPr>
        <w:jc w:val="both"/>
        <w:rPr>
          <w:rFonts w:cs="Arial"/>
          <w:b/>
          <w:bCs/>
          <w:spacing w:val="0"/>
          <w:sz w:val="22"/>
          <w:szCs w:val="22"/>
          <w:lang w:val="bg-BG"/>
        </w:rPr>
      </w:pPr>
    </w:p>
    <w:p w14:paraId="087B69E6" w14:textId="77777777" w:rsidR="00A1319D" w:rsidRPr="00A1319D" w:rsidRDefault="00A1319D" w:rsidP="00A1319D">
      <w:pPr>
        <w:jc w:val="both"/>
        <w:rPr>
          <w:rFonts w:cs="Arial"/>
          <w:b/>
          <w:bCs/>
          <w:spacing w:val="0"/>
          <w:sz w:val="22"/>
          <w:szCs w:val="22"/>
          <w:lang w:val="bg-BG"/>
        </w:rPr>
      </w:pPr>
      <w:r w:rsidRPr="00A1319D">
        <w:rPr>
          <w:rFonts w:cs="Arial"/>
          <w:b/>
          <w:bCs/>
          <w:spacing w:val="0"/>
          <w:sz w:val="22"/>
          <w:szCs w:val="22"/>
          <w:lang w:val="bg-BG"/>
        </w:rPr>
        <w:t>Пропусквателен режим</w:t>
      </w:r>
    </w:p>
    <w:p w14:paraId="019A5F78" w14:textId="77777777" w:rsidR="00A1319D" w:rsidRPr="00A1319D" w:rsidRDefault="00A1319D" w:rsidP="00A1319D">
      <w:pPr>
        <w:spacing w:after="120"/>
        <w:jc w:val="both"/>
        <w:rPr>
          <w:rFonts w:cs="Arial"/>
          <w:spacing w:val="0"/>
          <w:sz w:val="22"/>
          <w:szCs w:val="22"/>
          <w:lang w:val="bg-BG"/>
        </w:rPr>
      </w:pPr>
    </w:p>
    <w:p w14:paraId="1A4D39F1"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1FB480A3"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се задължава да спазва посочените маршрути и пропускателния режим на обекта.</w:t>
      </w:r>
    </w:p>
    <w:p w14:paraId="6AB7A107"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 xml:space="preserve">Забранен е престоят на работници и техника на Изпълнителя извън посочените работни места и пътища за придвижване. </w:t>
      </w:r>
    </w:p>
    <w:p w14:paraId="21A96765" w14:textId="77777777" w:rsidR="00A1319D" w:rsidRPr="00A1319D" w:rsidRDefault="00A1319D" w:rsidP="00A1319D">
      <w:pPr>
        <w:tabs>
          <w:tab w:val="left" w:pos="360"/>
        </w:tabs>
        <w:jc w:val="both"/>
        <w:rPr>
          <w:rFonts w:cs="Arial"/>
          <w:spacing w:val="0"/>
          <w:sz w:val="22"/>
          <w:szCs w:val="22"/>
          <w:lang w:val="bg-BG"/>
        </w:rPr>
      </w:pPr>
    </w:p>
    <w:p w14:paraId="7AF04163" w14:textId="77777777" w:rsidR="00A1319D" w:rsidRPr="00A1319D" w:rsidRDefault="00A1319D" w:rsidP="00A1319D">
      <w:pPr>
        <w:spacing w:after="120"/>
        <w:jc w:val="both"/>
        <w:rPr>
          <w:rFonts w:cs="Arial"/>
          <w:b/>
          <w:spacing w:val="0"/>
          <w:sz w:val="22"/>
          <w:szCs w:val="22"/>
          <w:lang w:val="bg-BG"/>
        </w:rPr>
      </w:pPr>
      <w:r w:rsidRPr="00A1319D">
        <w:rPr>
          <w:rFonts w:cs="Arial"/>
          <w:b/>
          <w:spacing w:val="0"/>
          <w:sz w:val="22"/>
          <w:szCs w:val="22"/>
          <w:lang w:val="bg-BG"/>
        </w:rPr>
        <w:t>Организация по извършване на инструктаж по ЗБУ и ПБ</w:t>
      </w:r>
    </w:p>
    <w:p w14:paraId="6E097FE7" w14:textId="77777777" w:rsidR="00A1319D" w:rsidRPr="00A1319D" w:rsidRDefault="00A1319D" w:rsidP="00A1319D">
      <w:pPr>
        <w:spacing w:after="120"/>
        <w:jc w:val="both"/>
        <w:rPr>
          <w:rFonts w:cs="Arial"/>
          <w:spacing w:val="0"/>
          <w:sz w:val="22"/>
          <w:szCs w:val="22"/>
          <w:lang w:val="bg-BG"/>
        </w:rPr>
      </w:pPr>
    </w:p>
    <w:p w14:paraId="7D7CB461"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 xml:space="preserve">Изпълнителят се задължава да допуска до работа само обучен и инструктиран персонал. </w:t>
      </w:r>
    </w:p>
    <w:p w14:paraId="3420E9FF" w14:textId="77777777" w:rsidR="00A1319D" w:rsidRPr="00A1319D" w:rsidRDefault="00A1319D" w:rsidP="00A1319D">
      <w:pPr>
        <w:tabs>
          <w:tab w:val="left" w:pos="360"/>
        </w:tabs>
        <w:jc w:val="both"/>
        <w:rPr>
          <w:rFonts w:cs="Arial"/>
          <w:spacing w:val="0"/>
          <w:sz w:val="22"/>
          <w:szCs w:val="22"/>
          <w:lang w:val="bg-BG"/>
        </w:rPr>
      </w:pPr>
    </w:p>
    <w:p w14:paraId="6DBD9FBE" w14:textId="77777777" w:rsidR="00A1319D" w:rsidRPr="00A1319D" w:rsidRDefault="00A1319D" w:rsidP="00EA73C4">
      <w:pPr>
        <w:numPr>
          <w:ilvl w:val="0"/>
          <w:numId w:val="16"/>
        </w:numPr>
        <w:shd w:val="clear" w:color="auto" w:fill="FFFFFF"/>
        <w:tabs>
          <w:tab w:val="left" w:pos="360"/>
          <w:tab w:val="left" w:pos="7920"/>
        </w:tabs>
        <w:ind w:left="0" w:firstLine="0"/>
        <w:jc w:val="both"/>
        <w:rPr>
          <w:rFonts w:cs="Arial"/>
          <w:spacing w:val="0"/>
          <w:sz w:val="22"/>
          <w:szCs w:val="22"/>
          <w:lang w:val="bg-BG"/>
        </w:rPr>
      </w:pPr>
      <w:r w:rsidRPr="00A1319D">
        <w:rPr>
          <w:rFonts w:cs="Arial"/>
          <w:spacing w:val="0"/>
          <w:sz w:val="22"/>
          <w:szCs w:val="22"/>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A1319D">
        <w:rPr>
          <w:rFonts w:cs="Arial"/>
          <w:spacing w:val="0"/>
          <w:sz w:val="22"/>
          <w:szCs w:val="22"/>
          <w:shd w:val="clear" w:color="auto" w:fill="FFFFFF"/>
          <w:lang w:val="bg-BG"/>
        </w:rPr>
        <w:t>Служителите на</w:t>
      </w:r>
      <w:r w:rsidRPr="00A1319D">
        <w:rPr>
          <w:rFonts w:cs="Arial"/>
          <w:spacing w:val="0"/>
          <w:sz w:val="22"/>
          <w:szCs w:val="22"/>
          <w:lang w:val="bg-BG"/>
        </w:rPr>
        <w:t xml:space="preserve"> </w:t>
      </w:r>
      <w:r w:rsidRPr="00A1319D">
        <w:rPr>
          <w:rFonts w:cs="Arial"/>
          <w:spacing w:val="0"/>
          <w:sz w:val="22"/>
          <w:szCs w:val="22"/>
          <w:shd w:val="clear" w:color="auto" w:fill="FFFFFF"/>
          <w:lang w:val="bg-BG"/>
        </w:rPr>
        <w:t>Изпълнителя задължително преминават начален инструктаж преди започване на работата на</w:t>
      </w:r>
      <w:r w:rsidRPr="00A1319D">
        <w:rPr>
          <w:rFonts w:cs="Arial"/>
          <w:spacing w:val="0"/>
          <w:sz w:val="22"/>
          <w:szCs w:val="22"/>
          <w:lang w:val="bg-BG"/>
        </w:rPr>
        <w:t xml:space="preserve"> място, уточнено от Възложителя и в присъствие на техния ръководител.</w:t>
      </w:r>
    </w:p>
    <w:p w14:paraId="1EA64080" w14:textId="77777777" w:rsidR="00A1319D" w:rsidRPr="00A1319D" w:rsidRDefault="00A1319D" w:rsidP="00A1319D">
      <w:pPr>
        <w:shd w:val="clear" w:color="auto" w:fill="FFFFFF"/>
        <w:tabs>
          <w:tab w:val="left" w:pos="360"/>
          <w:tab w:val="left" w:pos="7920"/>
        </w:tabs>
        <w:jc w:val="both"/>
        <w:rPr>
          <w:rFonts w:cs="Arial"/>
          <w:spacing w:val="0"/>
          <w:sz w:val="22"/>
          <w:szCs w:val="22"/>
          <w:lang w:val="bg-BG"/>
        </w:rPr>
      </w:pPr>
    </w:p>
    <w:p w14:paraId="6B05275E"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3FC43C2E" w14:textId="77777777" w:rsidR="00A1319D" w:rsidRPr="00A1319D" w:rsidRDefault="00A1319D" w:rsidP="00A1319D">
      <w:pPr>
        <w:tabs>
          <w:tab w:val="left" w:pos="360"/>
        </w:tabs>
        <w:jc w:val="both"/>
        <w:rPr>
          <w:rFonts w:cs="Arial"/>
          <w:spacing w:val="0"/>
          <w:sz w:val="22"/>
          <w:szCs w:val="22"/>
          <w:lang w:val="bg-BG"/>
        </w:rPr>
      </w:pPr>
    </w:p>
    <w:p w14:paraId="66459470"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165C83D4" w14:textId="77777777" w:rsidR="00A1319D" w:rsidRPr="00A1319D" w:rsidRDefault="00A1319D" w:rsidP="00A1319D">
      <w:pPr>
        <w:tabs>
          <w:tab w:val="left" w:pos="360"/>
        </w:tabs>
        <w:jc w:val="both"/>
        <w:rPr>
          <w:rFonts w:cs="Arial"/>
          <w:spacing w:val="0"/>
          <w:sz w:val="22"/>
          <w:szCs w:val="22"/>
          <w:lang w:val="bg-BG"/>
        </w:rPr>
      </w:pPr>
    </w:p>
    <w:p w14:paraId="763A0825"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2B57731F" w14:textId="77777777" w:rsidR="00A1319D" w:rsidRPr="00A1319D" w:rsidRDefault="00A1319D" w:rsidP="00A1319D">
      <w:pPr>
        <w:spacing w:after="120"/>
        <w:jc w:val="both"/>
        <w:rPr>
          <w:rFonts w:cs="Arial"/>
          <w:b/>
          <w:bCs/>
          <w:spacing w:val="0"/>
          <w:sz w:val="22"/>
          <w:szCs w:val="22"/>
          <w:lang w:val="bg-BG"/>
        </w:rPr>
      </w:pPr>
    </w:p>
    <w:p w14:paraId="54E83384" w14:textId="77777777" w:rsidR="00A1319D" w:rsidRPr="00A1319D" w:rsidRDefault="00A1319D" w:rsidP="00A1319D">
      <w:pPr>
        <w:spacing w:after="120"/>
        <w:jc w:val="both"/>
        <w:rPr>
          <w:rFonts w:cs="Arial"/>
          <w:b/>
          <w:spacing w:val="0"/>
          <w:sz w:val="22"/>
          <w:szCs w:val="22"/>
          <w:lang w:val="bg-BG"/>
        </w:rPr>
      </w:pPr>
      <w:r w:rsidRPr="00A1319D">
        <w:rPr>
          <w:rFonts w:cs="Arial"/>
          <w:b/>
          <w:spacing w:val="0"/>
          <w:sz w:val="22"/>
          <w:szCs w:val="22"/>
          <w:lang w:val="bg-BG"/>
        </w:rPr>
        <w:t>Специално работно облекло, лични и колективни предпазни средства</w:t>
      </w:r>
    </w:p>
    <w:p w14:paraId="6B0D4530" w14:textId="77777777" w:rsidR="00A1319D" w:rsidRPr="00A1319D" w:rsidRDefault="00A1319D" w:rsidP="00A1319D">
      <w:pPr>
        <w:spacing w:after="120"/>
        <w:jc w:val="both"/>
        <w:rPr>
          <w:rFonts w:cs="Arial"/>
          <w:spacing w:val="0"/>
          <w:sz w:val="22"/>
          <w:szCs w:val="22"/>
          <w:lang w:val="bg-BG"/>
        </w:rPr>
      </w:pPr>
    </w:p>
    <w:p w14:paraId="77243467"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42FB37E6" w14:textId="77777777" w:rsidR="00A1319D" w:rsidRPr="00A1319D" w:rsidRDefault="00A1319D" w:rsidP="00A1319D">
      <w:pPr>
        <w:tabs>
          <w:tab w:val="left" w:pos="360"/>
        </w:tabs>
        <w:jc w:val="both"/>
        <w:rPr>
          <w:rFonts w:cs="Arial"/>
          <w:spacing w:val="0"/>
          <w:sz w:val="22"/>
          <w:szCs w:val="22"/>
          <w:lang w:val="bg-BG"/>
        </w:rPr>
      </w:pPr>
    </w:p>
    <w:p w14:paraId="3A9C3C5C"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16C46C0B" w14:textId="77777777" w:rsidR="00A1319D" w:rsidRPr="00A1319D" w:rsidRDefault="00A1319D" w:rsidP="00A1319D">
      <w:pPr>
        <w:spacing w:after="120"/>
        <w:jc w:val="both"/>
        <w:rPr>
          <w:rFonts w:cs="Arial"/>
          <w:b/>
          <w:bCs/>
          <w:spacing w:val="0"/>
          <w:sz w:val="22"/>
          <w:szCs w:val="22"/>
          <w:lang w:val="bg-BG"/>
        </w:rPr>
      </w:pPr>
    </w:p>
    <w:p w14:paraId="08719494" w14:textId="77777777" w:rsidR="00A1319D" w:rsidRPr="00A1319D" w:rsidRDefault="00A1319D" w:rsidP="00A1319D">
      <w:pPr>
        <w:spacing w:after="120"/>
        <w:jc w:val="both"/>
        <w:rPr>
          <w:rFonts w:cs="Arial"/>
          <w:b/>
          <w:spacing w:val="0"/>
          <w:sz w:val="22"/>
          <w:szCs w:val="22"/>
          <w:lang w:val="bg-BG"/>
        </w:rPr>
      </w:pPr>
      <w:r w:rsidRPr="00A1319D">
        <w:rPr>
          <w:rFonts w:cs="Arial"/>
          <w:b/>
          <w:spacing w:val="0"/>
          <w:sz w:val="22"/>
          <w:szCs w:val="22"/>
          <w:lang w:val="bg-BG"/>
        </w:rPr>
        <w:t>Санитарно хигиенни условия</w:t>
      </w:r>
    </w:p>
    <w:p w14:paraId="085D962F" w14:textId="77777777" w:rsidR="00A1319D" w:rsidRPr="00A1319D" w:rsidRDefault="00A1319D" w:rsidP="00A1319D">
      <w:pPr>
        <w:spacing w:after="120"/>
        <w:jc w:val="both"/>
        <w:rPr>
          <w:rFonts w:cs="Arial"/>
          <w:b/>
          <w:bCs/>
          <w:spacing w:val="0"/>
          <w:sz w:val="22"/>
          <w:szCs w:val="22"/>
          <w:lang w:val="bg-BG"/>
        </w:rPr>
      </w:pPr>
    </w:p>
    <w:p w14:paraId="09574732"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7452EC87" w14:textId="77777777" w:rsidR="00A1319D" w:rsidRPr="00A1319D" w:rsidRDefault="00A1319D" w:rsidP="00A1319D">
      <w:pPr>
        <w:tabs>
          <w:tab w:val="left" w:pos="360"/>
        </w:tabs>
        <w:jc w:val="both"/>
        <w:rPr>
          <w:rFonts w:cs="Arial"/>
          <w:spacing w:val="0"/>
          <w:sz w:val="22"/>
          <w:szCs w:val="22"/>
          <w:lang w:val="bg-BG"/>
        </w:rPr>
      </w:pPr>
    </w:p>
    <w:p w14:paraId="2C48ED0E"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04BB0F3A" w14:textId="77777777" w:rsidR="00A1319D" w:rsidRPr="00A1319D" w:rsidRDefault="00A1319D" w:rsidP="00A1319D">
      <w:pPr>
        <w:tabs>
          <w:tab w:val="left" w:pos="360"/>
        </w:tabs>
        <w:jc w:val="both"/>
        <w:rPr>
          <w:rFonts w:cs="Arial"/>
          <w:spacing w:val="0"/>
          <w:sz w:val="22"/>
          <w:szCs w:val="22"/>
          <w:lang w:val="bg-BG"/>
        </w:rPr>
      </w:pPr>
    </w:p>
    <w:p w14:paraId="1743CF15"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оборудва преносима аптечка за даване на първа долекарска помощ.</w:t>
      </w:r>
    </w:p>
    <w:p w14:paraId="1F6C1626" w14:textId="77777777" w:rsidR="00A1319D" w:rsidRPr="00A1319D" w:rsidRDefault="00A1319D" w:rsidP="00A1319D">
      <w:pPr>
        <w:tabs>
          <w:tab w:val="left" w:pos="360"/>
        </w:tabs>
        <w:jc w:val="both"/>
        <w:rPr>
          <w:rFonts w:cs="Arial"/>
          <w:spacing w:val="0"/>
          <w:sz w:val="22"/>
          <w:szCs w:val="22"/>
          <w:lang w:val="bg-BG"/>
        </w:rPr>
      </w:pPr>
    </w:p>
    <w:p w14:paraId="109A6827" w14:textId="77777777" w:rsidR="00A1319D" w:rsidRPr="00A1319D" w:rsidRDefault="00A1319D" w:rsidP="00A1319D">
      <w:pPr>
        <w:spacing w:after="120"/>
        <w:jc w:val="both"/>
        <w:rPr>
          <w:rFonts w:cs="Arial"/>
          <w:b/>
          <w:spacing w:val="0"/>
          <w:sz w:val="22"/>
          <w:szCs w:val="22"/>
          <w:lang w:val="bg-BG"/>
        </w:rPr>
      </w:pPr>
      <w:r w:rsidRPr="00A1319D">
        <w:rPr>
          <w:rFonts w:cs="Arial"/>
          <w:b/>
          <w:spacing w:val="0"/>
          <w:sz w:val="22"/>
          <w:szCs w:val="22"/>
          <w:lang w:val="bg-BG"/>
        </w:rPr>
        <w:t>Организация на работната площадка</w:t>
      </w:r>
    </w:p>
    <w:p w14:paraId="0E9A6A6D" w14:textId="77777777" w:rsidR="00A1319D" w:rsidRPr="00A1319D" w:rsidRDefault="00A1319D" w:rsidP="00A1319D">
      <w:pPr>
        <w:spacing w:after="120"/>
        <w:jc w:val="both"/>
        <w:rPr>
          <w:rFonts w:cs="Arial"/>
          <w:b/>
          <w:bCs/>
          <w:spacing w:val="0"/>
          <w:sz w:val="22"/>
          <w:szCs w:val="22"/>
          <w:lang w:val="bg-BG"/>
        </w:rPr>
      </w:pPr>
    </w:p>
    <w:p w14:paraId="54F18B4C"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5179C92F" w14:textId="77777777" w:rsidR="00A1319D" w:rsidRPr="00A1319D" w:rsidRDefault="00A1319D" w:rsidP="00A1319D">
      <w:pPr>
        <w:tabs>
          <w:tab w:val="left" w:pos="360"/>
        </w:tabs>
        <w:jc w:val="both"/>
        <w:rPr>
          <w:rFonts w:cs="Arial"/>
          <w:spacing w:val="0"/>
          <w:sz w:val="22"/>
          <w:szCs w:val="22"/>
          <w:lang w:val="bg-BG"/>
        </w:rPr>
      </w:pPr>
    </w:p>
    <w:p w14:paraId="48280377"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При работа на височина хората, оборудването и материалите трябва да бъдат защитени от падане.</w:t>
      </w:r>
    </w:p>
    <w:p w14:paraId="4219BB94" w14:textId="77777777" w:rsidR="00A1319D" w:rsidRPr="00A1319D" w:rsidRDefault="00A1319D" w:rsidP="00A1319D">
      <w:pPr>
        <w:tabs>
          <w:tab w:val="left" w:pos="360"/>
        </w:tabs>
        <w:jc w:val="both"/>
        <w:rPr>
          <w:rFonts w:cs="Arial"/>
          <w:spacing w:val="0"/>
          <w:sz w:val="22"/>
          <w:szCs w:val="22"/>
          <w:lang w:val="bg-BG"/>
        </w:rPr>
      </w:pPr>
    </w:p>
    <w:p w14:paraId="703E0450"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При извършване на изкопни работи, Изпълнителят предварително сигнализира изкопите съгласно действащото законодателство.</w:t>
      </w:r>
    </w:p>
    <w:p w14:paraId="16387251" w14:textId="77777777" w:rsidR="00A1319D" w:rsidRPr="00A1319D" w:rsidRDefault="00A1319D" w:rsidP="00A1319D">
      <w:pPr>
        <w:tabs>
          <w:tab w:val="left" w:pos="360"/>
        </w:tabs>
        <w:jc w:val="both"/>
        <w:rPr>
          <w:rFonts w:cs="Arial"/>
          <w:spacing w:val="0"/>
          <w:sz w:val="22"/>
          <w:szCs w:val="22"/>
          <w:lang w:val="bg-BG"/>
        </w:rPr>
      </w:pPr>
    </w:p>
    <w:p w14:paraId="0E864DA5"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515D599B" w14:textId="77777777" w:rsidR="00A1319D" w:rsidRPr="00A1319D" w:rsidRDefault="00A1319D" w:rsidP="00A1319D">
      <w:pPr>
        <w:tabs>
          <w:tab w:val="left" w:pos="360"/>
        </w:tabs>
        <w:jc w:val="both"/>
        <w:rPr>
          <w:rFonts w:cs="Arial"/>
          <w:spacing w:val="0"/>
          <w:sz w:val="22"/>
          <w:szCs w:val="22"/>
          <w:lang w:val="bg-BG"/>
        </w:rPr>
      </w:pPr>
    </w:p>
    <w:p w14:paraId="05435EA9"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04933A96" w14:textId="77777777" w:rsidR="00A1319D" w:rsidRPr="00A1319D" w:rsidRDefault="00A1319D" w:rsidP="00A1319D">
      <w:pPr>
        <w:tabs>
          <w:tab w:val="left" w:pos="360"/>
        </w:tabs>
        <w:jc w:val="both"/>
        <w:rPr>
          <w:rFonts w:cs="Arial"/>
          <w:spacing w:val="0"/>
          <w:sz w:val="22"/>
          <w:szCs w:val="22"/>
          <w:lang w:val="bg-BG"/>
        </w:rPr>
      </w:pPr>
    </w:p>
    <w:p w14:paraId="1F3B4105" w14:textId="77777777" w:rsidR="00A1319D" w:rsidRPr="00A1319D" w:rsidRDefault="00A1319D" w:rsidP="00A1319D">
      <w:pPr>
        <w:keepNext/>
        <w:jc w:val="both"/>
        <w:outlineLvl w:val="1"/>
        <w:rPr>
          <w:rFonts w:cs="Arial"/>
          <w:b/>
          <w:bCs/>
          <w:spacing w:val="0"/>
          <w:sz w:val="22"/>
          <w:szCs w:val="22"/>
          <w:lang w:val="bg-BG"/>
        </w:rPr>
      </w:pPr>
      <w:r w:rsidRPr="00A1319D">
        <w:rPr>
          <w:rFonts w:cs="Arial"/>
          <w:b/>
          <w:bCs/>
          <w:spacing w:val="0"/>
          <w:sz w:val="22"/>
          <w:szCs w:val="22"/>
          <w:lang w:val="bg-BG"/>
        </w:rPr>
        <w:t>Трудови злополуки и инциденти</w:t>
      </w:r>
    </w:p>
    <w:p w14:paraId="3F3A1CF5" w14:textId="77777777" w:rsidR="00A1319D" w:rsidRPr="00A1319D" w:rsidRDefault="00A1319D" w:rsidP="00A1319D">
      <w:pPr>
        <w:jc w:val="both"/>
        <w:rPr>
          <w:rFonts w:cs="Arial"/>
          <w:spacing w:val="0"/>
          <w:sz w:val="22"/>
          <w:szCs w:val="22"/>
          <w:lang w:val="bg-BG"/>
        </w:rPr>
      </w:pPr>
    </w:p>
    <w:p w14:paraId="3375A910"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43E39E48" w14:textId="77777777" w:rsidR="00A1319D" w:rsidRPr="00A1319D" w:rsidRDefault="00A1319D" w:rsidP="00A1319D">
      <w:pPr>
        <w:tabs>
          <w:tab w:val="left" w:pos="360"/>
        </w:tabs>
        <w:jc w:val="both"/>
        <w:rPr>
          <w:rFonts w:cs="Arial"/>
          <w:spacing w:val="0"/>
          <w:sz w:val="22"/>
          <w:szCs w:val="22"/>
          <w:lang w:val="bg-BG"/>
        </w:rPr>
      </w:pPr>
    </w:p>
    <w:p w14:paraId="0E3C1756"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Сигнали за аварийни ситуации незабавно се докладват на контролиращия служител на Възложителя.</w:t>
      </w:r>
    </w:p>
    <w:p w14:paraId="3257F64A" w14:textId="77777777" w:rsidR="00A1319D" w:rsidRPr="00A1319D" w:rsidRDefault="00A1319D" w:rsidP="00A1319D">
      <w:pPr>
        <w:spacing w:after="120"/>
        <w:jc w:val="both"/>
        <w:rPr>
          <w:rFonts w:cs="Arial"/>
          <w:b/>
          <w:bCs/>
          <w:spacing w:val="0"/>
          <w:sz w:val="22"/>
          <w:szCs w:val="22"/>
          <w:lang w:val="bg-BG"/>
        </w:rPr>
      </w:pPr>
    </w:p>
    <w:p w14:paraId="739049A0" w14:textId="77777777" w:rsidR="00A1319D" w:rsidRPr="00A1319D" w:rsidRDefault="00A1319D" w:rsidP="00A1319D">
      <w:pPr>
        <w:spacing w:after="120"/>
        <w:jc w:val="both"/>
        <w:rPr>
          <w:rFonts w:cs="Arial"/>
          <w:b/>
          <w:spacing w:val="0"/>
          <w:sz w:val="22"/>
          <w:szCs w:val="22"/>
          <w:lang w:val="bg-BG"/>
        </w:rPr>
      </w:pPr>
      <w:r w:rsidRPr="00A1319D">
        <w:rPr>
          <w:rFonts w:cs="Arial"/>
          <w:b/>
          <w:spacing w:val="0"/>
          <w:sz w:val="22"/>
          <w:szCs w:val="22"/>
          <w:lang w:val="bg-BG"/>
        </w:rPr>
        <w:t xml:space="preserve">Временно електрическо захранване  </w:t>
      </w:r>
    </w:p>
    <w:p w14:paraId="016569AD" w14:textId="77777777" w:rsidR="00A1319D" w:rsidRPr="00A1319D" w:rsidRDefault="00A1319D" w:rsidP="00A1319D">
      <w:pPr>
        <w:spacing w:after="120"/>
        <w:jc w:val="both"/>
        <w:rPr>
          <w:rFonts w:cs="Arial"/>
          <w:spacing w:val="0"/>
          <w:sz w:val="22"/>
          <w:szCs w:val="22"/>
          <w:lang w:val="bg-BG"/>
        </w:rPr>
      </w:pPr>
    </w:p>
    <w:p w14:paraId="2A93D0B7"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03BABF2C" w14:textId="77777777" w:rsidR="00A1319D" w:rsidRPr="00A1319D" w:rsidRDefault="00A1319D" w:rsidP="00A1319D">
      <w:pPr>
        <w:tabs>
          <w:tab w:val="left" w:pos="360"/>
        </w:tabs>
        <w:jc w:val="both"/>
        <w:rPr>
          <w:rFonts w:cs="Arial"/>
          <w:color w:val="0000FF"/>
          <w:spacing w:val="0"/>
          <w:sz w:val="22"/>
          <w:szCs w:val="22"/>
          <w:lang w:val="bg-BG"/>
        </w:rPr>
      </w:pPr>
    </w:p>
    <w:p w14:paraId="2E44ACED"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1BAAC931" w14:textId="77777777" w:rsidR="00A1319D" w:rsidRPr="00A1319D" w:rsidRDefault="00A1319D" w:rsidP="00A1319D">
      <w:pPr>
        <w:tabs>
          <w:tab w:val="left" w:pos="360"/>
        </w:tabs>
        <w:jc w:val="both"/>
        <w:rPr>
          <w:rFonts w:cs="Arial"/>
          <w:spacing w:val="0"/>
          <w:sz w:val="22"/>
          <w:szCs w:val="22"/>
          <w:lang w:val="bg-BG"/>
        </w:rPr>
      </w:pPr>
    </w:p>
    <w:p w14:paraId="01F52AC5"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357667C0" w14:textId="77777777" w:rsidR="00A1319D" w:rsidRPr="00A1319D" w:rsidRDefault="00A1319D" w:rsidP="00A1319D">
      <w:pPr>
        <w:tabs>
          <w:tab w:val="left" w:pos="360"/>
        </w:tabs>
        <w:jc w:val="both"/>
        <w:rPr>
          <w:rFonts w:cs="Arial"/>
          <w:spacing w:val="0"/>
          <w:sz w:val="22"/>
          <w:szCs w:val="22"/>
          <w:lang w:val="bg-BG"/>
        </w:rPr>
      </w:pPr>
    </w:p>
    <w:p w14:paraId="1A76F7F9"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6113DBA1" w14:textId="77777777" w:rsidR="00A1319D" w:rsidRPr="00A1319D" w:rsidRDefault="00A1319D" w:rsidP="00A1319D">
      <w:pPr>
        <w:spacing w:after="120"/>
        <w:jc w:val="both"/>
        <w:rPr>
          <w:rFonts w:cs="Arial"/>
          <w:b/>
          <w:bCs/>
          <w:spacing w:val="0"/>
          <w:sz w:val="22"/>
          <w:szCs w:val="22"/>
          <w:lang w:val="bg-BG"/>
        </w:rPr>
      </w:pPr>
    </w:p>
    <w:p w14:paraId="51DD96F7" w14:textId="77777777" w:rsidR="00A1319D" w:rsidRPr="00A1319D" w:rsidRDefault="00A1319D" w:rsidP="00A1319D">
      <w:pPr>
        <w:spacing w:after="120"/>
        <w:jc w:val="both"/>
        <w:rPr>
          <w:rFonts w:cs="Arial"/>
          <w:b/>
          <w:spacing w:val="0"/>
          <w:sz w:val="22"/>
          <w:szCs w:val="22"/>
          <w:lang w:val="bg-BG"/>
        </w:rPr>
      </w:pPr>
      <w:r w:rsidRPr="00A1319D">
        <w:rPr>
          <w:rFonts w:cs="Arial"/>
          <w:b/>
          <w:spacing w:val="0"/>
          <w:sz w:val="22"/>
          <w:szCs w:val="22"/>
          <w:lang w:val="bg-BG"/>
        </w:rPr>
        <w:t xml:space="preserve">Пожарна безопасност  </w:t>
      </w:r>
    </w:p>
    <w:p w14:paraId="3CF555A7" w14:textId="77777777" w:rsidR="00A1319D" w:rsidRPr="00A1319D" w:rsidRDefault="00A1319D" w:rsidP="00A1319D">
      <w:pPr>
        <w:spacing w:after="120"/>
        <w:jc w:val="both"/>
        <w:rPr>
          <w:rFonts w:cs="Arial"/>
          <w:spacing w:val="0"/>
          <w:sz w:val="22"/>
          <w:szCs w:val="22"/>
          <w:lang w:val="bg-BG"/>
        </w:rPr>
      </w:pPr>
    </w:p>
    <w:p w14:paraId="2AE3ABEE"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7B478F24" w14:textId="77777777" w:rsidR="00A1319D" w:rsidRPr="00A1319D" w:rsidRDefault="00A1319D" w:rsidP="00A1319D">
      <w:pPr>
        <w:tabs>
          <w:tab w:val="left" w:pos="360"/>
        </w:tabs>
        <w:jc w:val="both"/>
        <w:rPr>
          <w:rFonts w:cs="Arial"/>
          <w:spacing w:val="0"/>
          <w:sz w:val="22"/>
          <w:szCs w:val="22"/>
          <w:lang w:val="bg-BG"/>
        </w:rPr>
      </w:pPr>
    </w:p>
    <w:p w14:paraId="034B5570"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7C1958D0" w14:textId="77777777" w:rsidR="00A1319D" w:rsidRPr="00A1319D" w:rsidRDefault="00A1319D" w:rsidP="00A1319D">
      <w:pPr>
        <w:tabs>
          <w:tab w:val="left" w:pos="360"/>
        </w:tabs>
        <w:jc w:val="both"/>
        <w:rPr>
          <w:rFonts w:cs="Arial"/>
          <w:spacing w:val="0"/>
          <w:sz w:val="22"/>
          <w:szCs w:val="22"/>
          <w:lang w:val="bg-BG"/>
        </w:rPr>
      </w:pPr>
    </w:p>
    <w:p w14:paraId="73712D6E"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57E8CE45" w14:textId="77777777" w:rsidR="00A1319D" w:rsidRPr="00A1319D" w:rsidRDefault="00A1319D" w:rsidP="00A1319D">
      <w:pPr>
        <w:tabs>
          <w:tab w:val="left" w:pos="360"/>
        </w:tabs>
        <w:jc w:val="both"/>
        <w:rPr>
          <w:rFonts w:cs="Arial"/>
          <w:spacing w:val="0"/>
          <w:sz w:val="22"/>
          <w:szCs w:val="22"/>
          <w:lang w:val="bg-BG"/>
        </w:rPr>
      </w:pPr>
    </w:p>
    <w:p w14:paraId="193E09E8" w14:textId="77777777" w:rsidR="00A1319D" w:rsidRPr="00A1319D" w:rsidRDefault="00A1319D" w:rsidP="00EA73C4">
      <w:pPr>
        <w:numPr>
          <w:ilvl w:val="0"/>
          <w:numId w:val="16"/>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7C0EBEC7" w14:textId="77777777" w:rsidR="00A1319D" w:rsidRPr="00A1319D" w:rsidRDefault="00A1319D" w:rsidP="00A1319D">
      <w:pPr>
        <w:tabs>
          <w:tab w:val="left" w:pos="360"/>
        </w:tabs>
        <w:jc w:val="both"/>
        <w:rPr>
          <w:rFonts w:cs="Arial"/>
          <w:spacing w:val="0"/>
          <w:sz w:val="22"/>
          <w:szCs w:val="22"/>
          <w:lang w:val="bg-BG"/>
        </w:rPr>
      </w:pPr>
    </w:p>
    <w:p w14:paraId="5CB9CCA8" w14:textId="77777777" w:rsidR="00A1319D" w:rsidRPr="00A1319D" w:rsidRDefault="00A1319D" w:rsidP="00A1319D">
      <w:pPr>
        <w:spacing w:after="120"/>
        <w:rPr>
          <w:rFonts w:cs="Arial"/>
          <w:b/>
          <w:spacing w:val="0"/>
          <w:sz w:val="22"/>
          <w:szCs w:val="22"/>
          <w:lang w:val="bg-BG"/>
        </w:rPr>
      </w:pPr>
      <w:r w:rsidRPr="00A1319D">
        <w:rPr>
          <w:rFonts w:cs="Arial"/>
          <w:b/>
          <w:spacing w:val="0"/>
          <w:sz w:val="22"/>
          <w:szCs w:val="22"/>
          <w:lang w:val="bg-BG"/>
        </w:rPr>
        <w:t xml:space="preserve">Настоящето споразумение се подписва в два еднообразни екземпляра, по един за всяка от страните. </w:t>
      </w:r>
    </w:p>
    <w:p w14:paraId="5EED2651" w14:textId="77777777" w:rsidR="00A1319D" w:rsidRPr="00A1319D" w:rsidRDefault="00A1319D" w:rsidP="00A1319D">
      <w:pPr>
        <w:rPr>
          <w:rFonts w:ascii="Times New Roman" w:hAnsi="Times New Roman"/>
          <w:spacing w:val="0"/>
          <w:sz w:val="24"/>
          <w:szCs w:val="24"/>
          <w:lang w:val="bg-BG"/>
        </w:rPr>
      </w:pPr>
    </w:p>
    <w:p w14:paraId="4AE3D0BC" w14:textId="77777777" w:rsidR="00A1319D" w:rsidRPr="00A1319D" w:rsidRDefault="00A1319D" w:rsidP="00A1319D">
      <w:pPr>
        <w:rPr>
          <w:rFonts w:ascii="Times New Roman" w:hAnsi="Times New Roman"/>
          <w:spacing w:val="0"/>
          <w:sz w:val="24"/>
          <w:szCs w:val="24"/>
          <w:lang w:val="bg-BG"/>
        </w:rPr>
      </w:pPr>
    </w:p>
    <w:p w14:paraId="20CB97F0" w14:textId="77777777" w:rsidR="00A1319D" w:rsidRPr="00A1319D" w:rsidRDefault="00A1319D" w:rsidP="00A1319D">
      <w:pPr>
        <w:rPr>
          <w:rFonts w:ascii="Times New Roman" w:hAnsi="Times New Roman"/>
          <w:spacing w:val="0"/>
          <w:sz w:val="24"/>
          <w:szCs w:val="24"/>
          <w:lang w:val="bg-BG"/>
        </w:rPr>
      </w:pPr>
    </w:p>
    <w:p w14:paraId="3D908B49" w14:textId="77777777" w:rsidR="00A1319D" w:rsidRPr="00A1319D" w:rsidRDefault="00A1319D" w:rsidP="00A1319D">
      <w:pPr>
        <w:rPr>
          <w:rFonts w:ascii="Times New Roman" w:hAnsi="Times New Roman"/>
          <w:spacing w:val="0"/>
          <w:sz w:val="24"/>
          <w:szCs w:val="24"/>
          <w:lang w:val="bg-BG"/>
        </w:rPr>
      </w:pPr>
    </w:p>
    <w:tbl>
      <w:tblPr>
        <w:tblW w:w="0" w:type="auto"/>
        <w:jc w:val="right"/>
        <w:tblLayout w:type="fixed"/>
        <w:tblLook w:val="0000" w:firstRow="0" w:lastRow="0" w:firstColumn="0" w:lastColumn="0" w:noHBand="0" w:noVBand="0"/>
      </w:tblPr>
      <w:tblGrid>
        <w:gridCol w:w="4261"/>
        <w:gridCol w:w="4261"/>
      </w:tblGrid>
      <w:tr w:rsidR="00A1319D" w:rsidRPr="00A1319D" w14:paraId="4072F89F" w14:textId="77777777" w:rsidTr="00BF4934">
        <w:trPr>
          <w:jc w:val="right"/>
        </w:trPr>
        <w:tc>
          <w:tcPr>
            <w:tcW w:w="4261" w:type="dxa"/>
          </w:tcPr>
          <w:p w14:paraId="6D3C32BA" w14:textId="77777777" w:rsidR="00A1319D" w:rsidRPr="00A1319D" w:rsidRDefault="00A1319D" w:rsidP="00A1319D">
            <w:pPr>
              <w:tabs>
                <w:tab w:val="left" w:pos="8164"/>
              </w:tabs>
              <w:rPr>
                <w:rFonts w:ascii="Bookman Old Style" w:hAnsi="Bookman Old Style"/>
                <w:sz w:val="22"/>
                <w:szCs w:val="22"/>
                <w:lang w:val="bg-BG"/>
              </w:rPr>
            </w:pPr>
            <w:r w:rsidRPr="00A1319D">
              <w:rPr>
                <w:rFonts w:ascii="Bookman Old Style" w:hAnsi="Bookman Old Style"/>
                <w:sz w:val="22"/>
                <w:szCs w:val="22"/>
                <w:lang w:val="bg-BG"/>
              </w:rPr>
              <w:t>/………………………………./</w:t>
            </w:r>
          </w:p>
          <w:p w14:paraId="39730727" w14:textId="77777777" w:rsidR="00A1319D" w:rsidRDefault="00A1319D" w:rsidP="00A1319D">
            <w:pPr>
              <w:tabs>
                <w:tab w:val="left" w:pos="8164"/>
              </w:tabs>
              <w:rPr>
                <w:rFonts w:ascii="Bookman Old Style" w:hAnsi="Bookman Old Style"/>
                <w:sz w:val="22"/>
                <w:szCs w:val="22"/>
                <w:lang w:val="bg-BG"/>
              </w:rPr>
            </w:pPr>
          </w:p>
          <w:p w14:paraId="0D904C0A" w14:textId="77777777" w:rsidR="00A1319D" w:rsidRDefault="00A1319D" w:rsidP="00A1319D">
            <w:pPr>
              <w:tabs>
                <w:tab w:val="left" w:pos="8164"/>
              </w:tabs>
              <w:rPr>
                <w:rFonts w:ascii="Bookman Old Style" w:hAnsi="Bookman Old Style"/>
                <w:sz w:val="22"/>
                <w:szCs w:val="22"/>
                <w:lang w:val="bg-BG"/>
              </w:rPr>
            </w:pPr>
          </w:p>
          <w:p w14:paraId="73C1C1D8" w14:textId="77777777" w:rsidR="00A1319D" w:rsidRPr="00A1319D" w:rsidRDefault="00A1319D" w:rsidP="00A1319D">
            <w:pPr>
              <w:tabs>
                <w:tab w:val="left" w:pos="8164"/>
              </w:tabs>
              <w:rPr>
                <w:rFonts w:ascii="Bookman Old Style" w:hAnsi="Bookman Old Style"/>
                <w:sz w:val="22"/>
                <w:szCs w:val="22"/>
                <w:lang w:val="bg-BG"/>
              </w:rPr>
            </w:pPr>
          </w:p>
          <w:p w14:paraId="37D2255F" w14:textId="4E2F745F" w:rsidR="00A1319D" w:rsidRPr="00A1319D" w:rsidRDefault="00A1319D" w:rsidP="00A1319D">
            <w:pPr>
              <w:tabs>
                <w:tab w:val="left" w:pos="8164"/>
              </w:tabs>
              <w:rPr>
                <w:rFonts w:ascii="Bookman Old Style" w:hAnsi="Bookman Old Style"/>
                <w:b/>
                <w:bCs/>
                <w:sz w:val="22"/>
                <w:szCs w:val="22"/>
                <w:lang w:val="bg-BG"/>
              </w:rPr>
            </w:pPr>
            <w:r>
              <w:rPr>
                <w:rFonts w:ascii="Bookman Old Style" w:hAnsi="Bookman Old Style"/>
                <w:b/>
                <w:bCs/>
                <w:sz w:val="22"/>
                <w:szCs w:val="22"/>
                <w:lang w:val="bg-BG"/>
              </w:rPr>
              <w:t>ИЗПЪЛНИТЕЛ</w:t>
            </w:r>
          </w:p>
        </w:tc>
        <w:tc>
          <w:tcPr>
            <w:tcW w:w="4261" w:type="dxa"/>
          </w:tcPr>
          <w:p w14:paraId="13F08182" w14:textId="77777777" w:rsidR="00A1319D" w:rsidRPr="00A1319D" w:rsidRDefault="00A1319D" w:rsidP="00A1319D">
            <w:pPr>
              <w:tabs>
                <w:tab w:val="left" w:pos="8164"/>
              </w:tabs>
              <w:rPr>
                <w:rFonts w:ascii="Bookman Old Style" w:hAnsi="Bookman Old Style"/>
                <w:sz w:val="22"/>
                <w:szCs w:val="22"/>
                <w:lang w:val="bg-BG"/>
              </w:rPr>
            </w:pPr>
            <w:r w:rsidRPr="00A1319D">
              <w:rPr>
                <w:rFonts w:ascii="Bookman Old Style" w:hAnsi="Bookman Old Style"/>
                <w:sz w:val="22"/>
                <w:szCs w:val="22"/>
                <w:lang w:val="bg-BG"/>
              </w:rPr>
              <w:t>/……………………………./</w:t>
            </w:r>
          </w:p>
          <w:p w14:paraId="0CA52375" w14:textId="77777777" w:rsidR="00A1319D" w:rsidRPr="00A1319D" w:rsidRDefault="00A1319D" w:rsidP="00A1319D">
            <w:pPr>
              <w:tabs>
                <w:tab w:val="left" w:pos="8164"/>
              </w:tabs>
              <w:rPr>
                <w:rFonts w:ascii="Bookman Old Style" w:hAnsi="Bookman Old Style"/>
                <w:sz w:val="22"/>
                <w:szCs w:val="22"/>
                <w:lang w:val="bg-BG"/>
              </w:rPr>
            </w:pPr>
          </w:p>
          <w:p w14:paraId="364E0111" w14:textId="77777777" w:rsidR="00A1319D" w:rsidRPr="00A1319D" w:rsidRDefault="00A1319D" w:rsidP="00A1319D">
            <w:pPr>
              <w:tabs>
                <w:tab w:val="left" w:pos="8164"/>
              </w:tabs>
              <w:rPr>
                <w:rFonts w:ascii="Bookman Old Style" w:hAnsi="Bookman Old Style"/>
                <w:sz w:val="22"/>
                <w:szCs w:val="22"/>
                <w:lang w:val="bg-BG"/>
              </w:rPr>
            </w:pPr>
            <w:r w:rsidRPr="00A1319D">
              <w:rPr>
                <w:rFonts w:ascii="Bookman Old Style" w:hAnsi="Bookman Old Style"/>
                <w:sz w:val="22"/>
                <w:szCs w:val="22"/>
                <w:lang w:val="bg-BG"/>
              </w:rPr>
              <w:t>Арно Валто де Мулиак</w:t>
            </w:r>
          </w:p>
          <w:p w14:paraId="698BC08A" w14:textId="77777777" w:rsidR="00A1319D" w:rsidRPr="00A1319D" w:rsidRDefault="00A1319D" w:rsidP="00A1319D">
            <w:pPr>
              <w:tabs>
                <w:tab w:val="left" w:pos="8164"/>
              </w:tabs>
              <w:rPr>
                <w:rFonts w:ascii="Bookman Old Style" w:hAnsi="Bookman Old Style"/>
                <w:sz w:val="22"/>
                <w:szCs w:val="22"/>
                <w:lang w:val="bg-BG"/>
              </w:rPr>
            </w:pPr>
            <w:r w:rsidRPr="00A1319D">
              <w:rPr>
                <w:rFonts w:ascii="Bookman Old Style" w:hAnsi="Bookman Old Style"/>
                <w:sz w:val="22"/>
                <w:szCs w:val="22"/>
                <w:lang w:val="bg-BG"/>
              </w:rPr>
              <w:t>„Софийска вода” АД</w:t>
            </w:r>
          </w:p>
          <w:p w14:paraId="31666665" w14:textId="77777777" w:rsidR="00A1319D" w:rsidRPr="00A1319D" w:rsidRDefault="00A1319D" w:rsidP="00A1319D">
            <w:pPr>
              <w:tabs>
                <w:tab w:val="left" w:pos="8164"/>
              </w:tabs>
              <w:rPr>
                <w:rFonts w:ascii="Bookman Old Style" w:hAnsi="Bookman Old Style"/>
                <w:sz w:val="22"/>
                <w:szCs w:val="22"/>
                <w:lang w:val="bg-BG"/>
              </w:rPr>
            </w:pPr>
            <w:r w:rsidRPr="00A1319D">
              <w:rPr>
                <w:rFonts w:ascii="Bookman Old Style" w:hAnsi="Bookman Old Style"/>
                <w:b/>
                <w:bCs/>
                <w:sz w:val="22"/>
                <w:szCs w:val="22"/>
                <w:lang w:val="bg-BG"/>
              </w:rPr>
              <w:t>ВЪЗЛОЖИТЕЛ</w:t>
            </w:r>
          </w:p>
        </w:tc>
      </w:tr>
    </w:tbl>
    <w:p w14:paraId="62D0B02F" w14:textId="77777777" w:rsidR="00EB64E3" w:rsidRDefault="00EB64E3" w:rsidP="00E11D96">
      <w:pPr>
        <w:shd w:val="clear" w:color="auto" w:fill="FFFFFF" w:themeFill="background1"/>
        <w:rPr>
          <w:rFonts w:ascii="Bookman Old Style" w:hAnsi="Bookman Old Style"/>
          <w:b/>
          <w:sz w:val="18"/>
          <w:szCs w:val="18"/>
          <w:lang w:val="bg-BG"/>
        </w:rPr>
        <w:sectPr w:rsidR="00EB64E3" w:rsidSect="00091D2E">
          <w:headerReference w:type="default" r:id="rId182"/>
          <w:pgSz w:w="11909" w:h="16834" w:code="9"/>
          <w:pgMar w:top="709" w:right="992" w:bottom="1077" w:left="1440" w:header="709" w:footer="720" w:gutter="0"/>
          <w:cols w:space="708"/>
        </w:sectPr>
      </w:pPr>
    </w:p>
    <w:p w14:paraId="08E969EB" w14:textId="77777777" w:rsidR="00DF693C" w:rsidRDefault="00DF693C" w:rsidP="00DF693C">
      <w:pPr>
        <w:jc w:val="right"/>
        <w:rPr>
          <w:rFonts w:ascii="Bookman Old Style" w:hAnsi="Bookman Old Style"/>
          <w:b/>
          <w:bCs/>
          <w:sz w:val="18"/>
          <w:szCs w:val="18"/>
          <w:lang w:val="ru-RU"/>
        </w:rPr>
      </w:pPr>
      <w:r>
        <w:rPr>
          <w:rFonts w:ascii="Bookman Old Style" w:hAnsi="Bookman Old Style"/>
          <w:b/>
          <w:bCs/>
          <w:sz w:val="18"/>
          <w:szCs w:val="18"/>
          <w:lang w:val="ru-RU"/>
        </w:rPr>
        <w:t>Приложение №3</w:t>
      </w:r>
    </w:p>
    <w:p w14:paraId="7D911A7C" w14:textId="77777777" w:rsidR="00DF693C" w:rsidRDefault="00DF693C" w:rsidP="00DF693C">
      <w:pPr>
        <w:jc w:val="right"/>
        <w:rPr>
          <w:rFonts w:ascii="Bookman Old Style" w:hAnsi="Bookman Old Style"/>
          <w:b/>
          <w:bCs/>
          <w:sz w:val="18"/>
          <w:szCs w:val="18"/>
          <w:lang w:val="ru-RU"/>
        </w:rPr>
      </w:pPr>
      <w:r>
        <w:rPr>
          <w:rFonts w:ascii="Bookman Old Style" w:hAnsi="Bookman Old Style"/>
          <w:b/>
          <w:bCs/>
          <w:sz w:val="18"/>
          <w:szCs w:val="18"/>
          <w:lang w:val="ru-RU"/>
        </w:rPr>
        <w:t>П-ОС 4.4.6-1- Д 1</w:t>
      </w:r>
    </w:p>
    <w:p w14:paraId="42B1F724" w14:textId="77777777" w:rsidR="00DF693C" w:rsidRDefault="00DF693C" w:rsidP="00DF693C">
      <w:pPr>
        <w:jc w:val="center"/>
        <w:rPr>
          <w:rFonts w:ascii="Bookman Old Style" w:hAnsi="Bookman Old Style"/>
          <w:b/>
          <w:bCs/>
          <w:sz w:val="18"/>
          <w:szCs w:val="18"/>
          <w:lang w:val="ru-RU"/>
        </w:rPr>
      </w:pPr>
      <w:r>
        <w:rPr>
          <w:rFonts w:ascii="Bookman Old Style" w:hAnsi="Bookman Old Style"/>
          <w:b/>
          <w:bCs/>
          <w:sz w:val="18"/>
          <w:szCs w:val="18"/>
          <w:lang w:val="ru-RU"/>
        </w:rPr>
        <w:t>СПОРАЗУМЕНИЕ</w:t>
      </w:r>
    </w:p>
    <w:p w14:paraId="4062EFBA" w14:textId="77777777" w:rsidR="00DF693C" w:rsidRDefault="00DF693C" w:rsidP="00DF693C">
      <w:pPr>
        <w:jc w:val="both"/>
        <w:rPr>
          <w:rFonts w:ascii="Bookman Old Style" w:hAnsi="Bookman Old Style"/>
          <w:sz w:val="18"/>
          <w:szCs w:val="18"/>
          <w:lang w:val="ru-RU"/>
        </w:rPr>
      </w:pPr>
      <w:r>
        <w:rPr>
          <w:rFonts w:ascii="Bookman Old Style" w:hAnsi="Bookman Old Style"/>
          <w:sz w:val="18"/>
          <w:szCs w:val="18"/>
          <w:lang w:val="ru-RU"/>
        </w:rPr>
        <w:t>Към договор № ........................</w:t>
      </w:r>
    </w:p>
    <w:p w14:paraId="2E938FA2" w14:textId="77777777" w:rsidR="00DF693C" w:rsidRDefault="00DF693C" w:rsidP="00DF693C">
      <w:pPr>
        <w:jc w:val="center"/>
        <w:rPr>
          <w:rFonts w:ascii="Bookman Old Style" w:hAnsi="Bookman Old Style"/>
          <w:i/>
          <w:sz w:val="18"/>
          <w:szCs w:val="18"/>
          <w:lang w:val="bg-BG"/>
        </w:rPr>
      </w:pPr>
      <w:r>
        <w:rPr>
          <w:rFonts w:ascii="Bookman Old Style" w:hAnsi="Bookman Old Style"/>
          <w:b/>
          <w:i/>
          <w:sz w:val="18"/>
          <w:szCs w:val="18"/>
          <w:lang w:val="bg-BG"/>
        </w:rPr>
        <w:t>За съвместно осигуряване и изпълнение на нормативните изисквания по опазване на околна среда при извършване на  дейност от контрактори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p>
    <w:p w14:paraId="6DFA0441" w14:textId="77777777" w:rsidR="00DF693C" w:rsidRDefault="00DF693C" w:rsidP="00DF693C">
      <w:pPr>
        <w:jc w:val="both"/>
        <w:rPr>
          <w:rFonts w:ascii="Bookman Old Style" w:hAnsi="Bookman Old Style"/>
          <w:bCs/>
          <w:i/>
          <w:sz w:val="18"/>
          <w:szCs w:val="18"/>
          <w:lang w:val="bg-BG"/>
        </w:rPr>
      </w:pPr>
      <w:r>
        <w:rPr>
          <w:rFonts w:ascii="Bookman Old Style" w:hAnsi="Bookman Old Style"/>
          <w:b/>
          <w:i/>
          <w:sz w:val="18"/>
          <w:szCs w:val="18"/>
          <w:lang w:val="bg-BG"/>
        </w:rPr>
        <w:t xml:space="preserve">На </w:t>
      </w:r>
      <w:r>
        <w:rPr>
          <w:rFonts w:ascii="Bookman Old Style" w:hAnsi="Bookman Old Style"/>
          <w:b/>
          <w:bCs/>
          <w:i/>
          <w:sz w:val="18"/>
          <w:szCs w:val="18"/>
          <w:lang w:val="bg-BG"/>
        </w:rPr>
        <w:t>..................</w:t>
      </w:r>
      <w:r>
        <w:rPr>
          <w:rFonts w:ascii="Bookman Old Style" w:hAnsi="Bookman Old Style"/>
          <w:b/>
          <w:i/>
          <w:sz w:val="18"/>
          <w:szCs w:val="18"/>
          <w:lang w:val="bg-BG"/>
        </w:rPr>
        <w:t xml:space="preserve">г. на основание чл.9 от Закона за опазване на околната среда   и процедура за контрол на операциите П-ОС 4.4.6-1 се сключи настоящето споразумение между Възложителя – “Софийска вода” АД и Изпълнителя </w:t>
      </w:r>
    </w:p>
    <w:p w14:paraId="2B82199E" w14:textId="77777777" w:rsidR="00DF693C" w:rsidRDefault="00DF693C" w:rsidP="00DF693C">
      <w:pPr>
        <w:jc w:val="both"/>
        <w:rPr>
          <w:rFonts w:ascii="Bookman Old Style" w:hAnsi="Bookman Old Style"/>
          <w:i/>
          <w:sz w:val="18"/>
          <w:szCs w:val="18"/>
          <w:lang w:val="bg-BG"/>
        </w:rPr>
      </w:pPr>
      <w:r>
        <w:rPr>
          <w:rFonts w:ascii="Bookman Old Style" w:hAnsi="Bookman Old Style"/>
          <w:b/>
          <w:i/>
          <w:sz w:val="18"/>
          <w:szCs w:val="18"/>
          <w:lang w:val="bg-BG"/>
        </w:rPr>
        <w:t>Отговорност за осигуряване на изпълнението на нормативни изисквания по опазване на околна среда носят:</w:t>
      </w:r>
    </w:p>
    <w:p w14:paraId="391D7A5F" w14:textId="77777777" w:rsidR="00DF693C" w:rsidRDefault="00DF693C" w:rsidP="00DF693C">
      <w:pPr>
        <w:jc w:val="both"/>
        <w:rPr>
          <w:rFonts w:ascii="Bookman Old Style" w:hAnsi="Bookman Old Style"/>
          <w:bCs/>
          <w:i/>
          <w:sz w:val="18"/>
          <w:szCs w:val="18"/>
          <w:lang w:val="bg-BG"/>
        </w:rPr>
      </w:pPr>
      <w:r>
        <w:rPr>
          <w:rFonts w:ascii="Bookman Old Style" w:hAnsi="Bookman Old Style"/>
          <w:b/>
          <w:i/>
          <w:sz w:val="18"/>
          <w:szCs w:val="18"/>
          <w:lang w:val="bg-BG"/>
        </w:rPr>
        <w:t xml:space="preserve">Възложителя – </w:t>
      </w:r>
      <w:r>
        <w:rPr>
          <w:rFonts w:ascii="Bookman Old Style" w:hAnsi="Bookman Old Style"/>
          <w:b/>
          <w:bCs/>
          <w:i/>
          <w:sz w:val="18"/>
          <w:szCs w:val="18"/>
          <w:lang w:val="bg-BG"/>
        </w:rPr>
        <w:t>за дейностите свързани с експлоатацията  на......................................................................................................................................</w:t>
      </w:r>
    </w:p>
    <w:p w14:paraId="3AEC5C4A" w14:textId="77777777" w:rsidR="00DF693C" w:rsidRDefault="00DF693C" w:rsidP="00DF693C">
      <w:pPr>
        <w:jc w:val="both"/>
        <w:rPr>
          <w:rFonts w:ascii="Bookman Old Style" w:hAnsi="Bookman Old Style"/>
          <w:b/>
          <w:bCs/>
          <w:i/>
          <w:sz w:val="18"/>
          <w:szCs w:val="18"/>
          <w:lang w:val="bg-BG"/>
        </w:rPr>
      </w:pPr>
      <w:r>
        <w:rPr>
          <w:rFonts w:ascii="Bookman Old Style" w:hAnsi="Bookman Old Style"/>
          <w:b/>
          <w:bCs/>
          <w:i/>
          <w:sz w:val="18"/>
          <w:szCs w:val="18"/>
          <w:lang w:val="bg-BG"/>
        </w:rPr>
        <w:t xml:space="preserve">         /отдел, станция, звено/</w:t>
      </w:r>
    </w:p>
    <w:p w14:paraId="189D4B31" w14:textId="77777777" w:rsidR="00DF693C" w:rsidRDefault="00DF693C" w:rsidP="00DF693C">
      <w:pPr>
        <w:jc w:val="both"/>
        <w:rPr>
          <w:rFonts w:ascii="Bookman Old Style" w:hAnsi="Bookman Old Style"/>
          <w:bCs/>
          <w:i/>
          <w:sz w:val="18"/>
          <w:szCs w:val="18"/>
          <w:lang w:val="bg-BG"/>
        </w:rPr>
      </w:pPr>
      <w:r>
        <w:rPr>
          <w:rFonts w:ascii="Bookman Old Style" w:hAnsi="Bookman Old Style"/>
          <w:b/>
          <w:i/>
          <w:sz w:val="18"/>
          <w:szCs w:val="18"/>
          <w:lang w:val="bg-BG"/>
        </w:rPr>
        <w:t xml:space="preserve">Изпълнителя </w:t>
      </w:r>
      <w:r>
        <w:rPr>
          <w:rFonts w:ascii="Bookman Old Style" w:hAnsi="Bookman Old Style"/>
          <w:b/>
          <w:bCs/>
          <w:i/>
          <w:sz w:val="18"/>
          <w:szCs w:val="18"/>
          <w:lang w:val="bg-BG"/>
        </w:rPr>
        <w:t>– за дейностите предмет на договор №  .............................................</w:t>
      </w:r>
    </w:p>
    <w:p w14:paraId="655A5524" w14:textId="77777777" w:rsidR="00DF693C" w:rsidRDefault="00DF693C" w:rsidP="00DF693C">
      <w:pPr>
        <w:jc w:val="both"/>
        <w:rPr>
          <w:rFonts w:ascii="Bookman Old Style" w:hAnsi="Bookman Old Style"/>
          <w:b/>
          <w:bCs/>
          <w:i/>
          <w:sz w:val="18"/>
          <w:szCs w:val="18"/>
          <w:lang w:val="bg-BG"/>
        </w:rPr>
      </w:pPr>
      <w:r>
        <w:rPr>
          <w:rFonts w:ascii="Bookman Old Style" w:hAnsi="Bookman Old Style"/>
          <w:b/>
          <w:bCs/>
          <w:i/>
          <w:sz w:val="18"/>
          <w:szCs w:val="18"/>
          <w:lang w:val="bg-BG"/>
        </w:rPr>
        <w:t>Координирането на съвместното прилагане на настоящето споразумение се възлага на :</w:t>
      </w:r>
    </w:p>
    <w:p w14:paraId="558124B6" w14:textId="77777777" w:rsidR="00DF693C" w:rsidRDefault="00DF693C" w:rsidP="00DF693C">
      <w:pPr>
        <w:jc w:val="both"/>
        <w:rPr>
          <w:rFonts w:ascii="Bookman Old Style" w:hAnsi="Bookman Old Style"/>
          <w:b/>
          <w:bCs/>
          <w:i/>
          <w:sz w:val="18"/>
          <w:szCs w:val="18"/>
          <w:lang w:val="bg-BG"/>
        </w:rPr>
      </w:pPr>
      <w:r>
        <w:rPr>
          <w:rFonts w:ascii="Bookman Old Style" w:hAnsi="Bookman Old Style"/>
          <w:b/>
          <w:bCs/>
          <w:i/>
          <w:sz w:val="18"/>
          <w:szCs w:val="18"/>
          <w:lang w:val="bg-BG"/>
        </w:rPr>
        <w:t>От страна на Възложителя:</w:t>
      </w:r>
    </w:p>
    <w:p w14:paraId="566A43C4" w14:textId="30EA2E26" w:rsidR="00DF693C" w:rsidRDefault="00DF693C" w:rsidP="00DF693C">
      <w:pPr>
        <w:jc w:val="both"/>
        <w:rPr>
          <w:rFonts w:ascii="Bookman Old Style" w:hAnsi="Bookman Old Style"/>
          <w:b/>
          <w:bCs/>
          <w:i/>
          <w:sz w:val="18"/>
          <w:szCs w:val="18"/>
          <w:lang w:val="bg-BG"/>
        </w:rPr>
      </w:pPr>
      <w:r>
        <w:rPr>
          <w:rFonts w:ascii="Bookman Old Style" w:hAnsi="Bookman Old Style"/>
          <w:b/>
          <w:bCs/>
          <w:i/>
          <w:sz w:val="18"/>
          <w:szCs w:val="18"/>
          <w:lang w:val="bg-BG"/>
        </w:rPr>
        <w:t xml:space="preserve">Контролиращ служител по договора </w:t>
      </w:r>
    </w:p>
    <w:p w14:paraId="45B69463" w14:textId="77777777" w:rsidR="00DF693C" w:rsidRDefault="00DF693C" w:rsidP="00DF693C">
      <w:pPr>
        <w:jc w:val="both"/>
        <w:rPr>
          <w:rFonts w:ascii="Bookman Old Style" w:hAnsi="Bookman Old Style"/>
          <w:b/>
          <w:bCs/>
          <w:i/>
          <w:sz w:val="18"/>
          <w:szCs w:val="18"/>
          <w:lang w:val="bg-BG"/>
        </w:rPr>
      </w:pPr>
      <w:r>
        <w:rPr>
          <w:rFonts w:ascii="Bookman Old Style" w:hAnsi="Bookman Old Style"/>
          <w:b/>
          <w:bCs/>
          <w:i/>
          <w:sz w:val="18"/>
          <w:szCs w:val="18"/>
          <w:lang w:val="bg-BG"/>
        </w:rPr>
        <w:t>на длъжност...............................................................................................................................</w:t>
      </w:r>
    </w:p>
    <w:p w14:paraId="0867802C" w14:textId="77777777" w:rsidR="00DF693C" w:rsidRDefault="00DF693C" w:rsidP="00DF693C">
      <w:pPr>
        <w:jc w:val="both"/>
        <w:rPr>
          <w:rFonts w:ascii="Bookman Old Style" w:hAnsi="Bookman Old Style"/>
          <w:b/>
          <w:bCs/>
          <w:i/>
          <w:sz w:val="18"/>
          <w:szCs w:val="18"/>
          <w:lang w:val="bg-BG"/>
        </w:rPr>
      </w:pPr>
      <w:r>
        <w:rPr>
          <w:rFonts w:ascii="Bookman Old Style" w:hAnsi="Bookman Old Style"/>
          <w:b/>
          <w:bCs/>
          <w:i/>
          <w:sz w:val="18"/>
          <w:szCs w:val="18"/>
          <w:lang w:val="bg-BG"/>
        </w:rPr>
        <w:t xml:space="preserve">От страна на Изпълнителя   </w:t>
      </w:r>
    </w:p>
    <w:p w14:paraId="05ACC22C" w14:textId="77777777" w:rsidR="00DF693C" w:rsidRDefault="00DF693C" w:rsidP="00DF693C">
      <w:pPr>
        <w:jc w:val="both"/>
        <w:rPr>
          <w:rFonts w:ascii="Bookman Old Style" w:hAnsi="Bookman Old Style"/>
          <w:b/>
          <w:bCs/>
          <w:i/>
          <w:sz w:val="18"/>
          <w:szCs w:val="18"/>
          <w:lang w:val="bg-BG"/>
        </w:rPr>
      </w:pPr>
      <w:r>
        <w:rPr>
          <w:rFonts w:ascii="Bookman Old Style" w:hAnsi="Bookman Old Style"/>
          <w:b/>
          <w:bCs/>
          <w:i/>
          <w:sz w:val="18"/>
          <w:szCs w:val="18"/>
          <w:lang w:val="bg-BG"/>
        </w:rPr>
        <w:t>на длъжност управител</w:t>
      </w:r>
    </w:p>
    <w:p w14:paraId="4FA1CF93" w14:textId="77777777" w:rsidR="00DF693C" w:rsidRDefault="00DF693C" w:rsidP="00EA73C4">
      <w:pPr>
        <w:numPr>
          <w:ilvl w:val="1"/>
          <w:numId w:val="21"/>
        </w:numPr>
        <w:spacing w:after="200" w:line="276" w:lineRule="auto"/>
        <w:jc w:val="both"/>
        <w:rPr>
          <w:rFonts w:ascii="Bookman Old Style" w:hAnsi="Bookman Old Style"/>
          <w:sz w:val="18"/>
          <w:szCs w:val="18"/>
          <w:lang w:val="bg-BG"/>
        </w:rPr>
      </w:pPr>
      <w:r>
        <w:rPr>
          <w:rFonts w:ascii="Bookman Old Style" w:hAnsi="Bookman Old Style"/>
          <w:sz w:val="18"/>
          <w:szCs w:val="18"/>
          <w:lang w:val="bg-BG"/>
        </w:rPr>
        <w:t>Изпълнителят/ доставчикът се задължава да:</w:t>
      </w:r>
    </w:p>
    <w:p w14:paraId="0DA52015" w14:textId="77777777" w:rsidR="00DF693C" w:rsidRDefault="00DF693C" w:rsidP="00EA73C4">
      <w:pPr>
        <w:numPr>
          <w:ilvl w:val="1"/>
          <w:numId w:val="22"/>
        </w:numPr>
        <w:spacing w:after="200" w:line="276" w:lineRule="auto"/>
        <w:jc w:val="both"/>
        <w:rPr>
          <w:rFonts w:ascii="Bookman Old Style" w:hAnsi="Bookman Old Style"/>
          <w:sz w:val="18"/>
          <w:szCs w:val="18"/>
          <w:lang w:val="bg-BG"/>
        </w:rPr>
      </w:pPr>
      <w:r>
        <w:rPr>
          <w:rFonts w:ascii="Bookman Old Style" w:hAnsi="Bookman Old Style"/>
          <w:sz w:val="18"/>
          <w:szCs w:val="18"/>
          <w:lang w:val="ru-RU"/>
        </w:rPr>
        <w:t xml:space="preserve">Има сходни на тези на „Софийска вода” АД принципи и политика по опазване на околната среда. </w:t>
      </w:r>
    </w:p>
    <w:p w14:paraId="12CC8BC4" w14:textId="77777777" w:rsidR="00DF693C" w:rsidRDefault="00DF693C" w:rsidP="00EA73C4">
      <w:pPr>
        <w:numPr>
          <w:ilvl w:val="1"/>
          <w:numId w:val="22"/>
        </w:numPr>
        <w:spacing w:after="200" w:line="276" w:lineRule="auto"/>
        <w:jc w:val="both"/>
        <w:rPr>
          <w:rFonts w:ascii="Bookman Old Style" w:hAnsi="Bookman Old Style"/>
          <w:sz w:val="18"/>
          <w:szCs w:val="18"/>
          <w:lang w:val="bg-BG"/>
        </w:rPr>
      </w:pPr>
      <w:r>
        <w:rPr>
          <w:rFonts w:ascii="Bookman Old Style" w:hAnsi="Bookman Old Style"/>
          <w:sz w:val="18"/>
          <w:szCs w:val="18"/>
          <w:lang w:val="ru-RU"/>
        </w:rPr>
        <w:t>Когато Изпълнителят е отговорен за осигуряване на информация и данни от изпитвания (анализи на проби от вода, въздух, шум или замърсени почви, документи при транспорт на отпадъци, тип и количества на рециклиран отпадък), пробовземанията трябва да се извършват от компетентна организация с използване на методи одобрени от компетентните органи (РИОСВ, РИОКОЗ, БД) и отговорното лице от „Софийска вода” АД посочено в договора.</w:t>
      </w:r>
    </w:p>
    <w:p w14:paraId="4C1A9247" w14:textId="77777777" w:rsidR="00DF693C" w:rsidRDefault="00DF693C" w:rsidP="00EA73C4">
      <w:pPr>
        <w:numPr>
          <w:ilvl w:val="1"/>
          <w:numId w:val="22"/>
        </w:numPr>
        <w:spacing w:after="200" w:line="276" w:lineRule="auto"/>
        <w:jc w:val="both"/>
        <w:rPr>
          <w:rFonts w:ascii="Bookman Old Style" w:hAnsi="Bookman Old Style"/>
          <w:sz w:val="18"/>
          <w:szCs w:val="18"/>
          <w:lang w:val="bg-BG"/>
        </w:rPr>
      </w:pPr>
      <w:r>
        <w:rPr>
          <w:rFonts w:ascii="Bookman Old Style" w:hAnsi="Bookman Old Style"/>
          <w:sz w:val="18"/>
          <w:szCs w:val="18"/>
          <w:lang w:val="ru-RU"/>
        </w:rPr>
        <w:t xml:space="preserve">Осигури подходящи инструкции и обучение на лицата, работещи под негов контрол, за мерките предприети за спазване на екологичното законодателство, добрите практики и специфичните дейности по опазване на околната среда. </w:t>
      </w:r>
    </w:p>
    <w:p w14:paraId="326A90D9" w14:textId="77777777" w:rsidR="00DF693C" w:rsidRDefault="00DF693C" w:rsidP="00EA73C4">
      <w:pPr>
        <w:numPr>
          <w:ilvl w:val="1"/>
          <w:numId w:val="22"/>
        </w:numPr>
        <w:spacing w:after="200" w:line="276" w:lineRule="auto"/>
        <w:jc w:val="both"/>
        <w:rPr>
          <w:rFonts w:ascii="Bookman Old Style" w:hAnsi="Bookman Old Style"/>
          <w:sz w:val="18"/>
          <w:szCs w:val="18"/>
          <w:lang w:val="bg-BG"/>
        </w:rPr>
      </w:pPr>
      <w:r>
        <w:rPr>
          <w:rFonts w:ascii="Bookman Old Style" w:hAnsi="Bookman Old Style"/>
          <w:sz w:val="18"/>
          <w:szCs w:val="18"/>
          <w:lang w:val="ru-RU"/>
        </w:rPr>
        <w:t>При изпълнение на изкопни работи Изпълнителят трябва да осигури премахване на повърхностния плодороден слой, съхранението и връщането му обратно. Доказателства за внесен повърхностен плодороден слой на мястото му, ще бъдат изисквани. Последващо засяване на 100% растително (тревно) покритие на местата за отдих и култура (градини, театри, библиотеки), удоволствия, ще бъде изисквано.</w:t>
      </w:r>
    </w:p>
    <w:p w14:paraId="3D43B39E" w14:textId="77777777" w:rsidR="00DF693C" w:rsidRDefault="00DF693C" w:rsidP="00EA73C4">
      <w:pPr>
        <w:numPr>
          <w:ilvl w:val="1"/>
          <w:numId w:val="22"/>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В случай на генериране на отпадъци от работата на Изпълнителя, той трябва да спазва изискванията на Закона за управление на отпадъците.</w:t>
      </w:r>
      <w:r>
        <w:rPr>
          <w:rFonts w:ascii="Bookman Old Style" w:hAnsi="Bookman Old Style"/>
          <w:sz w:val="18"/>
          <w:szCs w:val="18"/>
          <w:lang w:val="ru-RU"/>
        </w:rPr>
        <w:tab/>
      </w:r>
    </w:p>
    <w:p w14:paraId="694E859E" w14:textId="77777777" w:rsidR="00DF693C" w:rsidRDefault="00DF693C" w:rsidP="00EA73C4">
      <w:pPr>
        <w:numPr>
          <w:ilvl w:val="1"/>
          <w:numId w:val="22"/>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 xml:space="preserve">Работи за постигане на йерархията за управление на отпадъците – да изготви и следва планове за намаляване, повторно използване, рециклиране или оползотворяване на генерираните отпадъци. </w:t>
      </w:r>
    </w:p>
    <w:p w14:paraId="0468FAB5" w14:textId="77777777" w:rsidR="00DF693C" w:rsidRDefault="00DF693C" w:rsidP="00EA73C4">
      <w:pPr>
        <w:numPr>
          <w:ilvl w:val="1"/>
          <w:numId w:val="22"/>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Когато отпадъчният материал не е подходящ за повторно използване, рециклиране или оползотворяване, той трябва да бъде депониран на подходящо за типа отпадък лицензирано депо. Изпълнителят е длъжен да води записи за количествата изкопен материал, които са предадени на лицензирано депо за отпадъци и да ги предоставя на „Софийска вода” АД при поискване.</w:t>
      </w:r>
    </w:p>
    <w:p w14:paraId="4A66B257" w14:textId="77777777" w:rsidR="00DF693C" w:rsidRDefault="00DF693C" w:rsidP="00EA73C4">
      <w:pPr>
        <w:numPr>
          <w:ilvl w:val="1"/>
          <w:numId w:val="22"/>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Всяка процедура или план изготвени от „Софийска вода” АД или от Изпълнителя за работа в защитени територии или зони със специален статут да бъдат прилагани по всяко време.</w:t>
      </w:r>
      <w:r>
        <w:rPr>
          <w:rFonts w:ascii="Bookman Old Style" w:hAnsi="Bookman Old Style"/>
          <w:sz w:val="18"/>
          <w:szCs w:val="18"/>
          <w:lang w:val="ru-RU"/>
        </w:rPr>
        <w:tab/>
      </w:r>
    </w:p>
    <w:p w14:paraId="60D4A379" w14:textId="77777777" w:rsidR="00DF693C" w:rsidRDefault="00DF693C" w:rsidP="00EA73C4">
      <w:pPr>
        <w:numPr>
          <w:ilvl w:val="1"/>
          <w:numId w:val="22"/>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Изпълнителят трябва да спазва изискванията на местните и национални власти по отношение на контрола на шума за строителните площадки.</w:t>
      </w:r>
    </w:p>
    <w:p w14:paraId="58903A10" w14:textId="77777777" w:rsidR="00DF693C" w:rsidRDefault="00DF693C" w:rsidP="00EA73C4">
      <w:pPr>
        <w:numPr>
          <w:ilvl w:val="1"/>
          <w:numId w:val="22"/>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Вредните емисии във въздуха трябва да бъдат сведени до минимум от Изпълнителя, за да се избегне причиняването на неудобство за гражданите, околната среда, работниците и посетителите на обекта.</w:t>
      </w:r>
    </w:p>
    <w:p w14:paraId="3010613D" w14:textId="77777777" w:rsidR="00DF693C" w:rsidRDefault="00DF693C" w:rsidP="00EA73C4">
      <w:pPr>
        <w:numPr>
          <w:ilvl w:val="1"/>
          <w:numId w:val="22"/>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Разработи Авариен план, който определя методологията и отговорните лица за действие при аварийни ситуации. Аварийният план трябва да е документиран, като с него трябва да бъдат запознати всички служители. Документи за всички обучения на служителите по аварийния план да бъдат съхранявани при подизпълнителя.</w:t>
      </w:r>
    </w:p>
    <w:p w14:paraId="7F6F2A70" w14:textId="77777777" w:rsidR="00DF693C" w:rsidRDefault="00DF693C" w:rsidP="00EA73C4">
      <w:pPr>
        <w:numPr>
          <w:ilvl w:val="1"/>
          <w:numId w:val="22"/>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Всички горива, масла, смазочни материали и химикали на обекта да бъдат поставени върху непроницаема основа, опаковани и обезопасени. Основата и стените на опаковката трябва да бъдат непропускливи към материала, който се съхранява.</w:t>
      </w:r>
    </w:p>
    <w:p w14:paraId="66BBFD40" w14:textId="77777777" w:rsidR="00DF693C" w:rsidRDefault="00DF693C" w:rsidP="00EA73C4">
      <w:pPr>
        <w:numPr>
          <w:ilvl w:val="1"/>
          <w:numId w:val="22"/>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Горива, масла и химикали трябва да се съхраняват на най-малко 10м разстояние от водни обекти, природни хабитати или дренажни системи (канали).</w:t>
      </w:r>
    </w:p>
    <w:p w14:paraId="54EF761C" w14:textId="77777777" w:rsidR="00DF693C" w:rsidRDefault="00DF693C" w:rsidP="00EA73C4">
      <w:pPr>
        <w:numPr>
          <w:ilvl w:val="1"/>
          <w:numId w:val="22"/>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Разливи на масла, лубриканти и химикали трябва да бъдат незабавно отстранени, след което изхвърлени на подходящо за целта място.</w:t>
      </w:r>
      <w:r>
        <w:rPr>
          <w:rFonts w:ascii="Bookman Old Style" w:hAnsi="Bookman Old Style"/>
          <w:sz w:val="18"/>
          <w:szCs w:val="18"/>
          <w:lang w:val="ru-RU"/>
        </w:rPr>
        <w:tab/>
      </w:r>
    </w:p>
    <w:p w14:paraId="019305AA" w14:textId="77777777" w:rsidR="00DF693C" w:rsidRDefault="00DF693C" w:rsidP="00EA73C4">
      <w:pPr>
        <w:numPr>
          <w:ilvl w:val="1"/>
          <w:numId w:val="22"/>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 xml:space="preserve">При работа с опасни химикали Изпълнителят трябва да спазва всички изисквания на Закона за защита от вредното въздействие на химичните вещества и препарати и подзаконовите му нормативни актове. </w:t>
      </w:r>
    </w:p>
    <w:p w14:paraId="004CF70B" w14:textId="77777777" w:rsidR="00DF693C" w:rsidRDefault="00DF693C" w:rsidP="00EA73C4">
      <w:pPr>
        <w:numPr>
          <w:ilvl w:val="1"/>
          <w:numId w:val="22"/>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За всеки химикал трябва да се осигури Информационен лист за безопасност от производителя.</w:t>
      </w:r>
      <w:r>
        <w:rPr>
          <w:rFonts w:ascii="Bookman Old Style" w:hAnsi="Bookman Old Style"/>
          <w:sz w:val="18"/>
          <w:szCs w:val="18"/>
          <w:lang w:val="ru-RU"/>
        </w:rPr>
        <w:tab/>
      </w:r>
      <w:r>
        <w:rPr>
          <w:rFonts w:ascii="Bookman Old Style" w:hAnsi="Bookman Old Style"/>
          <w:sz w:val="18"/>
          <w:szCs w:val="18"/>
          <w:lang w:val="ru-RU"/>
        </w:rPr>
        <w:tab/>
      </w:r>
      <w:r>
        <w:rPr>
          <w:rFonts w:ascii="Bookman Old Style" w:hAnsi="Bookman Old Style"/>
          <w:sz w:val="18"/>
          <w:szCs w:val="18"/>
          <w:lang w:val="ru-RU"/>
        </w:rPr>
        <w:tab/>
      </w:r>
    </w:p>
    <w:p w14:paraId="23AE21E3" w14:textId="77777777" w:rsidR="00DF693C" w:rsidRDefault="00DF693C" w:rsidP="00EA73C4">
      <w:pPr>
        <w:numPr>
          <w:ilvl w:val="1"/>
          <w:numId w:val="22"/>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 xml:space="preserve">Преносимите съоръжения (агрегати и апаратури) трябва да се презареждат на специално определените за целта места, на непропусклива повърхност и на разстояние от дренажни системи и водни обекти. </w:t>
      </w:r>
    </w:p>
    <w:p w14:paraId="6A56CBFA" w14:textId="77777777" w:rsidR="00DF693C" w:rsidRDefault="00DF693C" w:rsidP="00EA73C4">
      <w:pPr>
        <w:numPr>
          <w:ilvl w:val="0"/>
          <w:numId w:val="23"/>
        </w:numPr>
        <w:spacing w:after="200" w:line="276" w:lineRule="auto"/>
        <w:jc w:val="both"/>
        <w:rPr>
          <w:rFonts w:ascii="Bookman Old Style" w:hAnsi="Bookman Old Style"/>
          <w:sz w:val="18"/>
          <w:szCs w:val="18"/>
          <w:lang w:val="en-US"/>
        </w:rPr>
      </w:pPr>
      <w:r>
        <w:rPr>
          <w:rFonts w:ascii="Bookman Old Style" w:hAnsi="Bookman Old Style"/>
          <w:sz w:val="18"/>
          <w:szCs w:val="18"/>
          <w:lang w:val="en-US"/>
        </w:rPr>
        <w:t>Възложителя</w:t>
      </w:r>
      <w:r>
        <w:rPr>
          <w:rFonts w:ascii="Bookman Old Style" w:hAnsi="Bookman Old Style"/>
          <w:sz w:val="18"/>
          <w:szCs w:val="18"/>
          <w:lang w:val="bg-BG"/>
        </w:rPr>
        <w:t>т</w:t>
      </w:r>
      <w:r>
        <w:rPr>
          <w:rFonts w:ascii="Bookman Old Style" w:hAnsi="Bookman Old Style"/>
          <w:sz w:val="18"/>
          <w:szCs w:val="18"/>
          <w:lang w:val="en-US"/>
        </w:rPr>
        <w:t xml:space="preserve"> се задължава да:</w:t>
      </w:r>
    </w:p>
    <w:p w14:paraId="1EDC2757" w14:textId="77777777" w:rsidR="00DF693C" w:rsidRDefault="00DF693C" w:rsidP="00EA73C4">
      <w:pPr>
        <w:numPr>
          <w:ilvl w:val="1"/>
          <w:numId w:val="24"/>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При необходимост да определи място за временно съхранение на отпадъците от дейността на Изпълнителя.</w:t>
      </w:r>
    </w:p>
    <w:p w14:paraId="7EDDEF32" w14:textId="77777777" w:rsidR="00DF693C" w:rsidRDefault="00DF693C" w:rsidP="00EA73C4">
      <w:pPr>
        <w:numPr>
          <w:ilvl w:val="1"/>
          <w:numId w:val="24"/>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При констатирани нарушения на правилата по опазване на околната среда, длъжностните лица на Възложителя да съставят контативен протокол, копие от който се предоставя незабавно на Изпълнителя.</w:t>
      </w:r>
    </w:p>
    <w:p w14:paraId="232E5304" w14:textId="77777777" w:rsidR="00DF693C" w:rsidRDefault="00DF693C" w:rsidP="00EA73C4">
      <w:pPr>
        <w:numPr>
          <w:ilvl w:val="1"/>
          <w:numId w:val="24"/>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Възложителят може да поиска (писмено докуметирано) отсраняване от обекта на лица на Изпълнителя, които нарушават правилата за опазване на околната среда.</w:t>
      </w:r>
    </w:p>
    <w:p w14:paraId="4333920D" w14:textId="77777777" w:rsidR="00DF693C" w:rsidRDefault="00DF693C" w:rsidP="00EA73C4">
      <w:pPr>
        <w:numPr>
          <w:ilvl w:val="1"/>
          <w:numId w:val="24"/>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Възложителят може да поиска (писмено докуметирано) преустановяване на работа на Изпълнителя, в случаите на нарушение на правилата за опазване на околната среда.</w:t>
      </w:r>
    </w:p>
    <w:p w14:paraId="2C76CF25" w14:textId="77777777" w:rsidR="00DF693C" w:rsidRDefault="00DF693C" w:rsidP="00EA73C4">
      <w:pPr>
        <w:numPr>
          <w:ilvl w:val="1"/>
          <w:numId w:val="24"/>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При актуване на извършените СМР от Изпълнителя, Възложителят може да намали тяхната обща стойност с до 5% в случай на нарушение на правилата за опазване на околната среда.</w:t>
      </w:r>
    </w:p>
    <w:p w14:paraId="64F590C9" w14:textId="77777777" w:rsidR="00DF693C" w:rsidRDefault="00DF693C" w:rsidP="00DF693C">
      <w:pPr>
        <w:jc w:val="both"/>
        <w:rPr>
          <w:rFonts w:ascii="Bookman Old Style" w:hAnsi="Bookman Old Style"/>
          <w:sz w:val="18"/>
          <w:szCs w:val="18"/>
          <w:lang w:val="ru-RU"/>
        </w:rPr>
      </w:pPr>
      <w:r>
        <w:rPr>
          <w:rFonts w:ascii="Bookman Old Style" w:hAnsi="Bookman Old Style"/>
          <w:sz w:val="18"/>
          <w:szCs w:val="18"/>
          <w:lang w:val="ru-RU"/>
        </w:rPr>
        <w:t>Екип на „Софийска вода” АД може да извършва проверки на място за спазването на изискванията, посочени в настоящето споразумение.</w:t>
      </w:r>
    </w:p>
    <w:p w14:paraId="3BC060C3" w14:textId="77777777" w:rsidR="00DF693C" w:rsidRDefault="00DF693C" w:rsidP="00DF693C">
      <w:pPr>
        <w:jc w:val="both"/>
        <w:rPr>
          <w:rFonts w:ascii="Bookman Old Style" w:hAnsi="Bookman Old Style"/>
          <w:sz w:val="18"/>
          <w:szCs w:val="18"/>
          <w:lang w:val="ru-RU"/>
        </w:rPr>
      </w:pPr>
      <w:r>
        <w:rPr>
          <w:rFonts w:ascii="Bookman Old Style" w:hAnsi="Bookman Old Style"/>
          <w:sz w:val="18"/>
          <w:szCs w:val="18"/>
          <w:lang w:val="ru-RU"/>
        </w:rPr>
        <w:t>Настоящето споразумение се подписва в два еднообразни екземпляра, по един  за всяка от страните .</w:t>
      </w:r>
    </w:p>
    <w:p w14:paraId="5E4CE856" w14:textId="77777777" w:rsidR="00DF693C" w:rsidRDefault="00DF693C" w:rsidP="00DF693C">
      <w:pPr>
        <w:jc w:val="both"/>
        <w:rPr>
          <w:rFonts w:ascii="Bookman Old Style" w:hAnsi="Bookman Old Style"/>
          <w:bCs/>
          <w:i/>
          <w:sz w:val="18"/>
          <w:szCs w:val="18"/>
          <w:lang w:val="bg-BG"/>
        </w:rPr>
      </w:pPr>
    </w:p>
    <w:tbl>
      <w:tblPr>
        <w:tblW w:w="0" w:type="auto"/>
        <w:tblInd w:w="420" w:type="dxa"/>
        <w:tblLook w:val="04A0" w:firstRow="1" w:lastRow="0" w:firstColumn="1" w:lastColumn="0" w:noHBand="0" w:noVBand="1"/>
      </w:tblPr>
      <w:tblGrid>
        <w:gridCol w:w="4583"/>
        <w:gridCol w:w="4583"/>
      </w:tblGrid>
      <w:tr w:rsidR="00DF693C" w14:paraId="318CAD05" w14:textId="77777777" w:rsidTr="00DF693C">
        <w:tc>
          <w:tcPr>
            <w:tcW w:w="4583" w:type="dxa"/>
            <w:hideMark/>
          </w:tcPr>
          <w:p w14:paraId="477A20BB" w14:textId="77777777" w:rsidR="00DF693C" w:rsidRDefault="00DF693C">
            <w:pPr>
              <w:jc w:val="both"/>
              <w:rPr>
                <w:rFonts w:ascii="Bookman Old Style" w:hAnsi="Bookman Old Style"/>
                <w:b/>
                <w:i/>
                <w:sz w:val="18"/>
                <w:szCs w:val="18"/>
                <w:lang w:val="en-US"/>
              </w:rPr>
            </w:pPr>
            <w:r>
              <w:rPr>
                <w:rFonts w:ascii="Bookman Old Style" w:hAnsi="Bookman Old Style"/>
                <w:b/>
                <w:i/>
                <w:sz w:val="18"/>
                <w:szCs w:val="18"/>
                <w:lang w:val="en-US"/>
              </w:rPr>
              <w:t>ИЗПЪЛНИТЕЛ:</w:t>
            </w:r>
          </w:p>
        </w:tc>
        <w:tc>
          <w:tcPr>
            <w:tcW w:w="4583" w:type="dxa"/>
            <w:hideMark/>
          </w:tcPr>
          <w:p w14:paraId="33467895" w14:textId="77777777" w:rsidR="00DF693C" w:rsidRDefault="00DF693C">
            <w:pPr>
              <w:jc w:val="both"/>
              <w:rPr>
                <w:rFonts w:ascii="Bookman Old Style" w:hAnsi="Bookman Old Style"/>
                <w:b/>
                <w:i/>
                <w:sz w:val="18"/>
                <w:szCs w:val="18"/>
                <w:lang w:val="en-US"/>
              </w:rPr>
            </w:pPr>
            <w:r>
              <w:rPr>
                <w:rFonts w:ascii="Bookman Old Style" w:hAnsi="Bookman Old Style"/>
                <w:b/>
                <w:i/>
                <w:sz w:val="18"/>
                <w:szCs w:val="18"/>
                <w:lang w:val="en-US"/>
              </w:rPr>
              <w:t>ВЪЗЛОЖИТЕЛ:</w:t>
            </w:r>
          </w:p>
        </w:tc>
      </w:tr>
      <w:tr w:rsidR="00DF693C" w14:paraId="6C30035B" w14:textId="77777777" w:rsidTr="00DF693C">
        <w:tc>
          <w:tcPr>
            <w:tcW w:w="4583" w:type="dxa"/>
          </w:tcPr>
          <w:p w14:paraId="7CD657D4" w14:textId="77777777" w:rsidR="00DF693C" w:rsidRDefault="00DF693C">
            <w:pPr>
              <w:jc w:val="both"/>
              <w:rPr>
                <w:rFonts w:ascii="Bookman Old Style" w:hAnsi="Bookman Old Style"/>
                <w:b/>
                <w:i/>
                <w:sz w:val="18"/>
                <w:szCs w:val="18"/>
                <w:lang w:val="en-US"/>
              </w:rPr>
            </w:pPr>
          </w:p>
          <w:p w14:paraId="45F45700" w14:textId="77777777" w:rsidR="00DF693C" w:rsidRDefault="00DF693C">
            <w:pPr>
              <w:jc w:val="both"/>
              <w:rPr>
                <w:rFonts w:ascii="Bookman Old Style" w:hAnsi="Bookman Old Style"/>
                <w:b/>
                <w:i/>
                <w:sz w:val="18"/>
                <w:szCs w:val="18"/>
                <w:lang w:val="en-US"/>
              </w:rPr>
            </w:pPr>
          </w:p>
          <w:p w14:paraId="49BA85EC" w14:textId="77777777" w:rsidR="00DF693C" w:rsidRDefault="00DF693C">
            <w:pPr>
              <w:jc w:val="both"/>
              <w:rPr>
                <w:rFonts w:ascii="Bookman Old Style" w:hAnsi="Bookman Old Style"/>
                <w:b/>
                <w:sz w:val="18"/>
                <w:szCs w:val="18"/>
                <w:lang w:val="en-US"/>
              </w:rPr>
            </w:pPr>
          </w:p>
        </w:tc>
        <w:tc>
          <w:tcPr>
            <w:tcW w:w="4583" w:type="dxa"/>
            <w:hideMark/>
          </w:tcPr>
          <w:p w14:paraId="13B0904B" w14:textId="77777777" w:rsidR="00DF693C" w:rsidRDefault="00DF693C">
            <w:pPr>
              <w:jc w:val="both"/>
              <w:rPr>
                <w:rFonts w:ascii="Bookman Old Style" w:hAnsi="Bookman Old Style"/>
                <w:sz w:val="18"/>
                <w:szCs w:val="18"/>
                <w:lang w:val="bg-BG"/>
              </w:rPr>
            </w:pPr>
            <w:r>
              <w:rPr>
                <w:rFonts w:ascii="Bookman Old Style" w:hAnsi="Bookman Old Style"/>
                <w:sz w:val="18"/>
                <w:szCs w:val="18"/>
                <w:lang w:val="bg-BG"/>
              </w:rPr>
              <w:t>Арно Валто де Мулиак</w:t>
            </w:r>
          </w:p>
          <w:p w14:paraId="779C53C0" w14:textId="77777777" w:rsidR="00DF693C" w:rsidRPr="0059283D" w:rsidRDefault="00DF693C">
            <w:pPr>
              <w:jc w:val="both"/>
              <w:rPr>
                <w:rFonts w:ascii="Bookman Old Style" w:hAnsi="Bookman Old Style"/>
                <w:sz w:val="18"/>
                <w:szCs w:val="18"/>
                <w:lang w:val="ru-RU"/>
              </w:rPr>
            </w:pPr>
            <w:r w:rsidRPr="0059283D">
              <w:rPr>
                <w:rFonts w:ascii="Bookman Old Style" w:hAnsi="Bookman Old Style"/>
                <w:sz w:val="18"/>
                <w:szCs w:val="18"/>
                <w:lang w:val="ru-RU"/>
              </w:rPr>
              <w:t>Изпълнителен директор</w:t>
            </w:r>
          </w:p>
          <w:p w14:paraId="4345EA08" w14:textId="77777777" w:rsidR="00DF693C" w:rsidRDefault="00DF693C">
            <w:pPr>
              <w:jc w:val="both"/>
              <w:rPr>
                <w:rFonts w:ascii="Bookman Old Style" w:hAnsi="Bookman Old Style"/>
                <w:i/>
                <w:sz w:val="18"/>
                <w:szCs w:val="18"/>
                <w:lang w:val="en-US"/>
              </w:rPr>
            </w:pPr>
            <w:r>
              <w:rPr>
                <w:rFonts w:ascii="Bookman Old Style" w:hAnsi="Bookman Old Style"/>
                <w:sz w:val="18"/>
                <w:szCs w:val="18"/>
                <w:lang w:val="en-US"/>
              </w:rPr>
              <w:t>„Софийска вода“ АД</w:t>
            </w:r>
          </w:p>
        </w:tc>
      </w:tr>
    </w:tbl>
    <w:p w14:paraId="08FD9AB8" w14:textId="77777777" w:rsidR="00DF693C" w:rsidRDefault="00DF693C" w:rsidP="00DF693C">
      <w:pPr>
        <w:jc w:val="both"/>
        <w:rPr>
          <w:rFonts w:ascii="Bookman Old Style" w:hAnsi="Bookman Old Style"/>
          <w:i/>
          <w:sz w:val="18"/>
          <w:szCs w:val="18"/>
          <w:lang w:val="bg-BG"/>
        </w:rPr>
      </w:pPr>
    </w:p>
    <w:p w14:paraId="04254476" w14:textId="77777777" w:rsidR="00DF693C" w:rsidRDefault="00DF693C" w:rsidP="00DF693C">
      <w:pPr>
        <w:pStyle w:val="DocumentLabel"/>
        <w:spacing w:before="0"/>
        <w:ind w:left="601" w:firstLine="839"/>
        <w:jc w:val="right"/>
        <w:rPr>
          <w:rFonts w:ascii="Verdana" w:hAnsi="Verdana"/>
          <w:sz w:val="18"/>
          <w:szCs w:val="18"/>
          <w:lang w:val="bg-BG"/>
        </w:rPr>
      </w:pPr>
    </w:p>
    <w:p w14:paraId="6EF6CF3A" w14:textId="77777777" w:rsidR="00EB64E3" w:rsidRDefault="00EB64E3" w:rsidP="00E11D96">
      <w:pPr>
        <w:shd w:val="clear" w:color="auto" w:fill="FFFFFF" w:themeFill="background1"/>
        <w:rPr>
          <w:rFonts w:ascii="Bookman Old Style" w:hAnsi="Bookman Old Style"/>
          <w:b/>
          <w:sz w:val="18"/>
          <w:szCs w:val="18"/>
          <w:lang w:val="bg-BG"/>
        </w:rPr>
        <w:sectPr w:rsidR="00EB64E3" w:rsidSect="00091D2E">
          <w:headerReference w:type="default" r:id="rId183"/>
          <w:pgSz w:w="11909" w:h="16834" w:code="9"/>
          <w:pgMar w:top="709" w:right="992" w:bottom="1077" w:left="1440" w:header="709" w:footer="720" w:gutter="0"/>
          <w:cols w:space="708"/>
        </w:sectPr>
      </w:pPr>
    </w:p>
    <w:p w14:paraId="28BF3F77" w14:textId="77777777" w:rsidR="000C58C7" w:rsidRPr="00D32C07" w:rsidRDefault="000C58C7" w:rsidP="00E11D96">
      <w:pPr>
        <w:shd w:val="clear" w:color="auto" w:fill="FFFFFF" w:themeFill="background1"/>
        <w:rPr>
          <w:rFonts w:ascii="Bookman Old Style" w:hAnsi="Bookman Old Style"/>
          <w:b/>
          <w:bCs/>
          <w:sz w:val="18"/>
          <w:szCs w:val="18"/>
          <w:lang w:val="bg-BG"/>
        </w:rPr>
      </w:pPr>
      <w:r w:rsidRPr="00D32C07">
        <w:rPr>
          <w:rFonts w:ascii="Bookman Old Style" w:hAnsi="Bookman Old Style"/>
          <w:b/>
          <w:bCs/>
          <w:sz w:val="18"/>
          <w:szCs w:val="18"/>
          <w:lang w:val="bg-BG"/>
        </w:rPr>
        <w:t>СПИСЪК НА ПРИЛОЖЕНИТЕ КЪМ ОФЕРТАТА ДОКУМЕНТИ</w:t>
      </w:r>
    </w:p>
    <w:p w14:paraId="28BF3F78" w14:textId="77777777" w:rsidR="000C58C7" w:rsidRPr="00D32C07" w:rsidRDefault="000C58C7" w:rsidP="00E11D96">
      <w:pPr>
        <w:shd w:val="clear" w:color="auto" w:fill="FFFFFF" w:themeFill="background1"/>
        <w:rPr>
          <w:rFonts w:ascii="Bookman Old Style" w:hAnsi="Bookman Old Style"/>
          <w:sz w:val="18"/>
          <w:szCs w:val="18"/>
          <w:lang w:val="bg-BG"/>
        </w:rPr>
      </w:pPr>
      <w:r w:rsidRPr="00D32C07">
        <w:rPr>
          <w:rFonts w:ascii="Bookman Old Style" w:hAnsi="Bookman Old Style"/>
          <w:sz w:val="18"/>
          <w:szCs w:val="18"/>
          <w:lang w:val="bg-BG"/>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7378"/>
        <w:gridCol w:w="1083"/>
      </w:tblGrid>
      <w:tr w:rsidR="000C58C7" w:rsidRPr="00D32C07" w14:paraId="28BF3F7C" w14:textId="77777777" w:rsidTr="00D95365">
        <w:tc>
          <w:tcPr>
            <w:tcW w:w="462" w:type="pct"/>
            <w:vAlign w:val="center"/>
          </w:tcPr>
          <w:p w14:paraId="28BF3F79" w14:textId="77777777" w:rsidR="000C58C7" w:rsidRPr="00D32C07" w:rsidRDefault="000C58C7" w:rsidP="00E11D96">
            <w:pPr>
              <w:shd w:val="clear" w:color="auto" w:fill="FFFFFF" w:themeFill="background1"/>
              <w:rPr>
                <w:rFonts w:ascii="Bookman Old Style" w:hAnsi="Bookman Old Style"/>
                <w:b/>
                <w:sz w:val="18"/>
                <w:szCs w:val="18"/>
                <w:lang w:val="bg-BG"/>
              </w:rPr>
            </w:pPr>
            <w:r w:rsidRPr="00D32C07">
              <w:rPr>
                <w:rFonts w:ascii="Bookman Old Style" w:hAnsi="Bookman Old Style"/>
                <w:b/>
                <w:sz w:val="18"/>
                <w:szCs w:val="18"/>
                <w:lang w:val="bg-BG"/>
              </w:rPr>
              <w:t>№</w:t>
            </w:r>
          </w:p>
        </w:tc>
        <w:tc>
          <w:tcPr>
            <w:tcW w:w="3957" w:type="pct"/>
          </w:tcPr>
          <w:p w14:paraId="28BF3F7A" w14:textId="77777777" w:rsidR="000C58C7" w:rsidRPr="00D32C07" w:rsidRDefault="000C58C7" w:rsidP="00E11D96">
            <w:pPr>
              <w:shd w:val="clear" w:color="auto" w:fill="FFFFFF" w:themeFill="background1"/>
              <w:rPr>
                <w:rFonts w:ascii="Bookman Old Style" w:hAnsi="Bookman Old Style"/>
                <w:b/>
                <w:sz w:val="18"/>
                <w:szCs w:val="18"/>
                <w:lang w:val="bg-BG"/>
              </w:rPr>
            </w:pPr>
            <w:r w:rsidRPr="00D32C07">
              <w:rPr>
                <w:rFonts w:ascii="Bookman Old Style" w:hAnsi="Bookman Old Style"/>
                <w:b/>
                <w:sz w:val="18"/>
                <w:szCs w:val="18"/>
                <w:lang w:val="bg-BG"/>
              </w:rPr>
              <w:t>Наименование на документа</w:t>
            </w:r>
          </w:p>
        </w:tc>
        <w:tc>
          <w:tcPr>
            <w:tcW w:w="581" w:type="pct"/>
          </w:tcPr>
          <w:p w14:paraId="28BF3F7B" w14:textId="77777777" w:rsidR="000C58C7" w:rsidRPr="00D32C07" w:rsidRDefault="000C58C7" w:rsidP="00E11D96">
            <w:pPr>
              <w:shd w:val="clear" w:color="auto" w:fill="FFFFFF" w:themeFill="background1"/>
              <w:rPr>
                <w:rFonts w:ascii="Bookman Old Style" w:hAnsi="Bookman Old Style"/>
                <w:b/>
                <w:sz w:val="18"/>
                <w:szCs w:val="18"/>
                <w:lang w:val="bg-BG"/>
              </w:rPr>
            </w:pPr>
            <w:r w:rsidRPr="00D32C07">
              <w:rPr>
                <w:rFonts w:ascii="Bookman Old Style" w:hAnsi="Bookman Old Style"/>
                <w:b/>
                <w:sz w:val="18"/>
                <w:szCs w:val="18"/>
                <w:lang w:val="bg-BG"/>
              </w:rPr>
              <w:t>ДА/НЕ</w:t>
            </w:r>
          </w:p>
        </w:tc>
      </w:tr>
      <w:tr w:rsidR="000C58C7" w:rsidRPr="008424BB" w14:paraId="28BF3F80" w14:textId="77777777" w:rsidTr="00D95365">
        <w:tc>
          <w:tcPr>
            <w:tcW w:w="462" w:type="pct"/>
            <w:vAlign w:val="center"/>
          </w:tcPr>
          <w:p w14:paraId="28BF3F7D" w14:textId="77777777" w:rsidR="000C58C7" w:rsidRPr="00D32C07"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7E" w14:textId="6B1E05B1" w:rsidR="000C58C7" w:rsidRPr="0059283D" w:rsidRDefault="006F12DE" w:rsidP="00033BE6">
            <w:pPr>
              <w:shd w:val="clear" w:color="auto" w:fill="FFFFFF" w:themeFill="background1"/>
              <w:rPr>
                <w:rFonts w:ascii="Bookman Old Style" w:hAnsi="Bookman Old Style"/>
                <w:bCs/>
                <w:strike/>
                <w:sz w:val="18"/>
                <w:szCs w:val="18"/>
                <w:lang w:val="ru-RU"/>
              </w:rPr>
            </w:pPr>
            <w:r w:rsidRPr="00CA70C0">
              <w:rPr>
                <w:rFonts w:ascii="Bookman Old Style" w:hAnsi="Bookman Old Style"/>
                <w:bCs/>
                <w:sz w:val="18"/>
                <w:szCs w:val="18"/>
                <w:lang w:val="bg-BG"/>
              </w:rPr>
              <w:t>Декларация за приемане на условията в проекта на договор</w:t>
            </w:r>
            <w:r>
              <w:rPr>
                <w:rFonts w:ascii="Bookman Old Style" w:hAnsi="Bookman Old Style"/>
                <w:bCs/>
                <w:sz w:val="18"/>
                <w:szCs w:val="18"/>
                <w:lang w:val="bg-BG"/>
              </w:rPr>
              <w:t>а (по образец).</w:t>
            </w:r>
          </w:p>
        </w:tc>
        <w:tc>
          <w:tcPr>
            <w:tcW w:w="581" w:type="pct"/>
          </w:tcPr>
          <w:p w14:paraId="28BF3F7F" w14:textId="77777777" w:rsidR="000C58C7" w:rsidRPr="00D32C07" w:rsidRDefault="000C58C7" w:rsidP="00E11D96">
            <w:pPr>
              <w:shd w:val="clear" w:color="auto" w:fill="FFFFFF" w:themeFill="background1"/>
              <w:rPr>
                <w:rFonts w:ascii="Bookman Old Style" w:hAnsi="Bookman Old Style"/>
                <w:sz w:val="18"/>
                <w:szCs w:val="18"/>
                <w:lang w:val="bg-BG"/>
              </w:rPr>
            </w:pPr>
          </w:p>
        </w:tc>
      </w:tr>
      <w:tr w:rsidR="000C58C7" w:rsidRPr="00D32C07" w14:paraId="28BF3F84" w14:textId="77777777" w:rsidTr="00D95365">
        <w:tc>
          <w:tcPr>
            <w:tcW w:w="462" w:type="pct"/>
            <w:vAlign w:val="center"/>
          </w:tcPr>
          <w:p w14:paraId="28BF3F81" w14:textId="77777777" w:rsidR="000C58C7" w:rsidRPr="00D32C07"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82" w14:textId="37C2C3E7" w:rsidR="000C58C7" w:rsidRPr="00CA70C0" w:rsidRDefault="00630502" w:rsidP="00033BE6">
            <w:pPr>
              <w:shd w:val="clear" w:color="auto" w:fill="FFFFFF" w:themeFill="background1"/>
              <w:rPr>
                <w:rFonts w:ascii="Bookman Old Style" w:hAnsi="Bookman Old Style"/>
                <w:strike/>
                <w:sz w:val="18"/>
                <w:szCs w:val="18"/>
              </w:rPr>
            </w:pPr>
            <w:r w:rsidRPr="00CA70C0">
              <w:rPr>
                <w:rFonts w:ascii="Bookman Old Style" w:hAnsi="Bookman Old Style"/>
                <w:sz w:val="18"/>
                <w:szCs w:val="18"/>
                <w:lang w:val="bg-BG"/>
              </w:rPr>
              <w:t xml:space="preserve">Представяне </w:t>
            </w:r>
            <w:r w:rsidR="006F12DE" w:rsidRPr="00CA70C0">
              <w:rPr>
                <w:rFonts w:ascii="Bookman Old Style" w:hAnsi="Bookman Old Style"/>
                <w:sz w:val="18"/>
                <w:szCs w:val="18"/>
                <w:lang w:val="bg-BG"/>
              </w:rPr>
              <w:t>на участника</w:t>
            </w:r>
            <w:r>
              <w:rPr>
                <w:rFonts w:ascii="Bookman Old Style" w:hAnsi="Bookman Old Style"/>
                <w:sz w:val="18"/>
                <w:szCs w:val="18"/>
                <w:lang w:val="bg-BG"/>
              </w:rPr>
              <w:t xml:space="preserve"> </w:t>
            </w:r>
            <w:r w:rsidRPr="00630502">
              <w:rPr>
                <w:rFonts w:ascii="Bookman Old Style" w:hAnsi="Bookman Old Style"/>
                <w:bCs/>
                <w:sz w:val="18"/>
                <w:szCs w:val="18"/>
                <w:lang w:val="bg-BG"/>
              </w:rPr>
              <w:t>(по образец).</w:t>
            </w:r>
          </w:p>
        </w:tc>
        <w:tc>
          <w:tcPr>
            <w:tcW w:w="581" w:type="pct"/>
          </w:tcPr>
          <w:p w14:paraId="28BF3F83" w14:textId="77777777" w:rsidR="000C58C7" w:rsidRPr="00D32C07" w:rsidRDefault="000C58C7" w:rsidP="00E11D96">
            <w:pPr>
              <w:shd w:val="clear" w:color="auto" w:fill="FFFFFF" w:themeFill="background1"/>
              <w:rPr>
                <w:rFonts w:ascii="Bookman Old Style" w:hAnsi="Bookman Old Style"/>
                <w:sz w:val="18"/>
                <w:szCs w:val="18"/>
                <w:lang w:val="bg-BG"/>
              </w:rPr>
            </w:pPr>
          </w:p>
        </w:tc>
      </w:tr>
      <w:tr w:rsidR="000C58C7" w:rsidRPr="008424BB" w14:paraId="28BF3F88" w14:textId="77777777" w:rsidTr="00D95365">
        <w:tc>
          <w:tcPr>
            <w:tcW w:w="462" w:type="pct"/>
            <w:vAlign w:val="center"/>
          </w:tcPr>
          <w:p w14:paraId="28BF3F85" w14:textId="77777777" w:rsidR="000C58C7" w:rsidRPr="00D32C07"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86" w14:textId="2DB0DD1A" w:rsidR="000C58C7" w:rsidRPr="0059283D" w:rsidRDefault="00630502" w:rsidP="00357A7C">
            <w:pPr>
              <w:shd w:val="clear" w:color="auto" w:fill="FFFFFF" w:themeFill="background1"/>
              <w:rPr>
                <w:rFonts w:ascii="Bookman Old Style" w:hAnsi="Bookman Old Style"/>
                <w:sz w:val="18"/>
                <w:szCs w:val="18"/>
                <w:lang w:val="ru-RU"/>
              </w:rPr>
            </w:pPr>
            <w:r w:rsidRPr="00A12CD6">
              <w:rPr>
                <w:rFonts w:ascii="Bookman Old Style" w:hAnsi="Bookman Old Style"/>
                <w:bCs/>
                <w:sz w:val="18"/>
                <w:szCs w:val="18"/>
                <w:lang w:val="ru-RU"/>
              </w:rPr>
              <w:t xml:space="preserve">Д </w:t>
            </w:r>
            <w:r w:rsidR="006F12DE" w:rsidRPr="00A12CD6">
              <w:rPr>
                <w:rFonts w:ascii="Bookman Old Style" w:hAnsi="Bookman Old Style"/>
                <w:bCs/>
                <w:sz w:val="18"/>
                <w:szCs w:val="18"/>
                <w:lang w:val="ru-RU"/>
              </w:rPr>
              <w:t xml:space="preserve">е к л а </w:t>
            </w:r>
            <w:proofErr w:type="gramStart"/>
            <w:r w:rsidR="006F12DE" w:rsidRPr="00A12CD6">
              <w:rPr>
                <w:rFonts w:ascii="Bookman Old Style" w:hAnsi="Bookman Old Style"/>
                <w:bCs/>
                <w:sz w:val="18"/>
                <w:szCs w:val="18"/>
                <w:lang w:val="ru-RU"/>
              </w:rPr>
              <w:t>р</w:t>
            </w:r>
            <w:proofErr w:type="gramEnd"/>
            <w:r w:rsidR="006F12DE" w:rsidRPr="00A12CD6">
              <w:rPr>
                <w:rFonts w:ascii="Bookman Old Style" w:hAnsi="Bookman Old Style"/>
                <w:bCs/>
                <w:sz w:val="18"/>
                <w:szCs w:val="18"/>
                <w:lang w:val="ru-RU"/>
              </w:rPr>
              <w:t xml:space="preserve"> а ц и я </w:t>
            </w:r>
            <w:r w:rsidR="006F12DE" w:rsidRPr="00A12CD6">
              <w:rPr>
                <w:rFonts w:ascii="Bookman Old Style" w:hAnsi="Bookman Old Style"/>
                <w:bCs/>
                <w:sz w:val="18"/>
                <w:szCs w:val="18"/>
                <w:lang w:val="bg-BG"/>
              </w:rPr>
              <w:t>по чл. 9</w:t>
            </w:r>
            <w:r w:rsidR="006F12DE" w:rsidRPr="00A12CD6">
              <w:rPr>
                <w:rFonts w:ascii="Bookman Old Style" w:hAnsi="Bookman Old Style"/>
                <w:bCs/>
                <w:sz w:val="18"/>
                <w:szCs w:val="18"/>
                <w:lang w:val="ru-RU"/>
              </w:rPr>
              <w:t>7</w:t>
            </w:r>
            <w:r w:rsidR="006F12DE" w:rsidRPr="00A12CD6">
              <w:rPr>
                <w:rFonts w:ascii="Bookman Old Style" w:hAnsi="Bookman Old Style"/>
                <w:bCs/>
                <w:sz w:val="18"/>
                <w:szCs w:val="18"/>
                <w:lang w:val="bg-BG"/>
              </w:rPr>
              <w:t xml:space="preserve">, ал. </w:t>
            </w:r>
            <w:r w:rsidR="006F12DE" w:rsidRPr="00A12CD6">
              <w:rPr>
                <w:rFonts w:ascii="Bookman Old Style" w:hAnsi="Bookman Old Style"/>
                <w:bCs/>
                <w:sz w:val="18"/>
                <w:szCs w:val="18"/>
                <w:lang w:val="ru-RU"/>
              </w:rPr>
              <w:t>5</w:t>
            </w:r>
            <w:r w:rsidR="006F12DE" w:rsidRPr="00A12CD6">
              <w:rPr>
                <w:rFonts w:ascii="Bookman Old Style" w:hAnsi="Bookman Old Style"/>
                <w:bCs/>
                <w:sz w:val="18"/>
                <w:szCs w:val="18"/>
                <w:lang w:val="bg-BG"/>
              </w:rPr>
              <w:t xml:space="preserve"> от </w:t>
            </w:r>
            <w:r w:rsidRPr="00A12CD6">
              <w:rPr>
                <w:rFonts w:ascii="Bookman Old Style" w:hAnsi="Bookman Old Style"/>
                <w:bCs/>
                <w:sz w:val="18"/>
                <w:szCs w:val="18"/>
                <w:lang w:val="bg-BG"/>
              </w:rPr>
              <w:t xml:space="preserve">ППЗОП </w:t>
            </w:r>
            <w:r w:rsidR="006F12DE" w:rsidRPr="00A12CD6">
              <w:rPr>
                <w:rFonts w:ascii="Bookman Old Style" w:hAnsi="Bookman Old Style"/>
                <w:bCs/>
                <w:sz w:val="18"/>
                <w:szCs w:val="18"/>
                <w:lang w:val="bg-BG"/>
              </w:rPr>
              <w:t xml:space="preserve">(за обстоятелствата по чл. 54, ал. 1, т. 1, 2 и 7 от </w:t>
            </w:r>
            <w:r w:rsidRPr="00A12CD6">
              <w:rPr>
                <w:rFonts w:ascii="Bookman Old Style" w:hAnsi="Bookman Old Style"/>
                <w:bCs/>
                <w:sz w:val="18"/>
                <w:szCs w:val="18"/>
                <w:lang w:val="bg-BG"/>
              </w:rPr>
              <w:t>ЗОП</w:t>
            </w:r>
            <w:r w:rsidR="006F12DE" w:rsidRPr="00A12CD6">
              <w:rPr>
                <w:rFonts w:ascii="Bookman Old Style" w:hAnsi="Bookman Old Style"/>
                <w:bCs/>
                <w:sz w:val="18"/>
                <w:szCs w:val="18"/>
                <w:lang w:val="bg-BG"/>
              </w:rPr>
              <w:t>)</w:t>
            </w:r>
            <w:r>
              <w:rPr>
                <w:rFonts w:ascii="Bookman Old Style" w:hAnsi="Bookman Old Style"/>
                <w:bCs/>
                <w:sz w:val="18"/>
                <w:szCs w:val="18"/>
                <w:lang w:val="bg-BG"/>
              </w:rPr>
              <w:t xml:space="preserve"> </w:t>
            </w:r>
            <w:r w:rsidRPr="00630502">
              <w:rPr>
                <w:rFonts w:ascii="Bookman Old Style" w:hAnsi="Bookman Old Style"/>
                <w:bCs/>
                <w:sz w:val="18"/>
                <w:szCs w:val="18"/>
                <w:lang w:val="bg-BG"/>
              </w:rPr>
              <w:t>(по образец).</w:t>
            </w:r>
          </w:p>
        </w:tc>
        <w:tc>
          <w:tcPr>
            <w:tcW w:w="581" w:type="pct"/>
          </w:tcPr>
          <w:p w14:paraId="28BF3F87" w14:textId="77777777" w:rsidR="000C58C7" w:rsidRPr="00D32C07" w:rsidRDefault="000C58C7" w:rsidP="00E11D96">
            <w:pPr>
              <w:shd w:val="clear" w:color="auto" w:fill="FFFFFF" w:themeFill="background1"/>
              <w:rPr>
                <w:rFonts w:ascii="Bookman Old Style" w:hAnsi="Bookman Old Style"/>
                <w:sz w:val="18"/>
                <w:szCs w:val="18"/>
                <w:lang w:val="bg-BG"/>
              </w:rPr>
            </w:pPr>
          </w:p>
        </w:tc>
      </w:tr>
      <w:tr w:rsidR="000C58C7" w:rsidRPr="008424BB" w14:paraId="28BF3F8C" w14:textId="77777777" w:rsidTr="00575337">
        <w:trPr>
          <w:trHeight w:val="477"/>
        </w:trPr>
        <w:tc>
          <w:tcPr>
            <w:tcW w:w="462" w:type="pct"/>
            <w:vAlign w:val="center"/>
          </w:tcPr>
          <w:p w14:paraId="28BF3F89" w14:textId="77777777" w:rsidR="000C58C7" w:rsidRPr="00D32C07"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8A" w14:textId="473AB6DD" w:rsidR="000C58C7" w:rsidRPr="0059283D" w:rsidRDefault="00DA46D3" w:rsidP="00E11D96">
            <w:pPr>
              <w:shd w:val="clear" w:color="auto" w:fill="FFFFFF" w:themeFill="background1"/>
              <w:rPr>
                <w:rFonts w:ascii="Bookman Old Style" w:hAnsi="Bookman Old Style"/>
                <w:sz w:val="18"/>
                <w:szCs w:val="18"/>
                <w:lang w:val="ru-RU"/>
              </w:rPr>
            </w:pPr>
            <w:r w:rsidRPr="00A12CD6">
              <w:rPr>
                <w:rFonts w:ascii="Bookman Old Style" w:hAnsi="Bookman Old Style"/>
                <w:bCs/>
                <w:sz w:val="18"/>
                <w:szCs w:val="18"/>
                <w:lang w:val="ru-RU"/>
              </w:rPr>
              <w:t xml:space="preserve">Д </w:t>
            </w:r>
            <w:r w:rsidR="006F12DE" w:rsidRPr="00A12CD6">
              <w:rPr>
                <w:rFonts w:ascii="Bookman Old Style" w:hAnsi="Bookman Old Style"/>
                <w:bCs/>
                <w:sz w:val="18"/>
                <w:szCs w:val="18"/>
                <w:lang w:val="ru-RU"/>
              </w:rPr>
              <w:t xml:space="preserve">е к л а </w:t>
            </w:r>
            <w:proofErr w:type="gramStart"/>
            <w:r w:rsidR="006F12DE" w:rsidRPr="00A12CD6">
              <w:rPr>
                <w:rFonts w:ascii="Bookman Old Style" w:hAnsi="Bookman Old Style"/>
                <w:bCs/>
                <w:sz w:val="18"/>
                <w:szCs w:val="18"/>
                <w:lang w:val="ru-RU"/>
              </w:rPr>
              <w:t>р</w:t>
            </w:r>
            <w:proofErr w:type="gramEnd"/>
            <w:r w:rsidR="006F12DE" w:rsidRPr="00A12CD6">
              <w:rPr>
                <w:rFonts w:ascii="Bookman Old Style" w:hAnsi="Bookman Old Style"/>
                <w:bCs/>
                <w:sz w:val="18"/>
                <w:szCs w:val="18"/>
                <w:lang w:val="ru-RU"/>
              </w:rPr>
              <w:t xml:space="preserve"> а ц и я </w:t>
            </w:r>
            <w:r w:rsidR="006F12DE" w:rsidRPr="00A12CD6">
              <w:rPr>
                <w:rFonts w:ascii="Bookman Old Style" w:hAnsi="Bookman Old Style"/>
                <w:sz w:val="18"/>
                <w:szCs w:val="18"/>
                <w:lang w:val="bg-BG"/>
              </w:rPr>
              <w:t xml:space="preserve">по чл. 97, ал. 5 от </w:t>
            </w:r>
            <w:r w:rsidRPr="00A12CD6">
              <w:rPr>
                <w:rFonts w:ascii="Bookman Old Style" w:hAnsi="Bookman Old Style"/>
                <w:sz w:val="18"/>
                <w:szCs w:val="18"/>
                <w:lang w:val="bg-BG"/>
              </w:rPr>
              <w:t xml:space="preserve">ППЗОП </w:t>
            </w:r>
            <w:r w:rsidR="006F12DE" w:rsidRPr="00A12CD6">
              <w:rPr>
                <w:rFonts w:ascii="Bookman Old Style" w:hAnsi="Bookman Old Style"/>
                <w:sz w:val="18"/>
                <w:szCs w:val="18"/>
                <w:lang w:val="bg-BG"/>
              </w:rPr>
              <w:t xml:space="preserve">(за обстоятелствата по чл. 54, ал. 1, т. 3-5 от </w:t>
            </w:r>
            <w:r w:rsidRPr="00A12CD6">
              <w:rPr>
                <w:rFonts w:ascii="Bookman Old Style" w:hAnsi="Bookman Old Style"/>
                <w:sz w:val="18"/>
                <w:szCs w:val="18"/>
                <w:lang w:val="bg-BG"/>
              </w:rPr>
              <w:t>ЗОП</w:t>
            </w:r>
            <w:r w:rsidR="006F12DE" w:rsidRPr="00A12CD6">
              <w:rPr>
                <w:rFonts w:ascii="Bookman Old Style" w:hAnsi="Bookman Old Style"/>
                <w:sz w:val="18"/>
                <w:szCs w:val="18"/>
                <w:lang w:val="bg-BG"/>
              </w:rPr>
              <w:t>)</w:t>
            </w:r>
            <w:r w:rsidR="00630502">
              <w:rPr>
                <w:rFonts w:ascii="Bookman Old Style" w:hAnsi="Bookman Old Style"/>
                <w:sz w:val="18"/>
                <w:szCs w:val="18"/>
                <w:lang w:val="bg-BG"/>
              </w:rPr>
              <w:t xml:space="preserve"> </w:t>
            </w:r>
            <w:r w:rsidR="00630502" w:rsidRPr="00630502">
              <w:rPr>
                <w:rFonts w:ascii="Bookman Old Style" w:hAnsi="Bookman Old Style"/>
                <w:bCs/>
                <w:sz w:val="18"/>
                <w:szCs w:val="18"/>
                <w:lang w:val="bg-BG"/>
              </w:rPr>
              <w:t>(по образец).</w:t>
            </w:r>
          </w:p>
        </w:tc>
        <w:tc>
          <w:tcPr>
            <w:tcW w:w="581" w:type="pct"/>
          </w:tcPr>
          <w:p w14:paraId="28BF3F8B" w14:textId="77777777" w:rsidR="000C58C7" w:rsidRPr="00D32C07" w:rsidRDefault="000C58C7" w:rsidP="00E11D96">
            <w:pPr>
              <w:shd w:val="clear" w:color="auto" w:fill="FFFFFF" w:themeFill="background1"/>
              <w:rPr>
                <w:rFonts w:ascii="Bookman Old Style" w:hAnsi="Bookman Old Style"/>
                <w:sz w:val="18"/>
                <w:szCs w:val="18"/>
                <w:lang w:val="bg-BG"/>
              </w:rPr>
            </w:pPr>
          </w:p>
        </w:tc>
      </w:tr>
      <w:tr w:rsidR="009C424C" w:rsidRPr="008424BB" w14:paraId="1245D42D" w14:textId="77777777" w:rsidTr="00D95365">
        <w:tc>
          <w:tcPr>
            <w:tcW w:w="462" w:type="pct"/>
            <w:vAlign w:val="center"/>
          </w:tcPr>
          <w:p w14:paraId="2A936CDF" w14:textId="77777777" w:rsidR="009C424C" w:rsidRPr="00D32C07" w:rsidRDefault="009C424C"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74C46413" w14:textId="74600D96" w:rsidR="009C424C" w:rsidRPr="00CA70C0" w:rsidRDefault="009C424C" w:rsidP="009C424C">
            <w:pPr>
              <w:pStyle w:val="BodyText"/>
              <w:shd w:val="clear" w:color="auto" w:fill="FFFFFF" w:themeFill="background1"/>
              <w:spacing w:before="120" w:after="120"/>
              <w:rPr>
                <w:rFonts w:ascii="Bookman Old Style" w:hAnsi="Bookman Old Style"/>
                <w:bCs/>
                <w:strike/>
                <w:sz w:val="18"/>
                <w:szCs w:val="18"/>
                <w:lang w:val="bg-BG"/>
              </w:rPr>
            </w:pPr>
            <w:r w:rsidRPr="00D32C07">
              <w:rPr>
                <w:rFonts w:ascii="Bookman Old Style" w:hAnsi="Bookman Old Style" w:cs="Arial"/>
                <w:sz w:val="18"/>
                <w:szCs w:val="18"/>
                <w:lang w:val="bg-BG"/>
              </w:rPr>
              <w:t>При участници обединения - документ, подписан от лицата в обединението, в който задължително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581" w:type="pct"/>
          </w:tcPr>
          <w:p w14:paraId="2D402E88" w14:textId="77777777" w:rsidR="009C424C" w:rsidRPr="00D32C07" w:rsidRDefault="009C424C" w:rsidP="00E11D96">
            <w:pPr>
              <w:shd w:val="clear" w:color="auto" w:fill="FFFFFF" w:themeFill="background1"/>
              <w:rPr>
                <w:rFonts w:ascii="Bookman Old Style" w:hAnsi="Bookman Old Style"/>
                <w:sz w:val="18"/>
                <w:szCs w:val="18"/>
                <w:lang w:val="bg-BG"/>
              </w:rPr>
            </w:pPr>
          </w:p>
        </w:tc>
      </w:tr>
      <w:tr w:rsidR="000C58C7" w:rsidRPr="008424BB" w14:paraId="28BF3F90" w14:textId="77777777" w:rsidTr="00D95365">
        <w:tc>
          <w:tcPr>
            <w:tcW w:w="462" w:type="pct"/>
            <w:vAlign w:val="center"/>
          </w:tcPr>
          <w:p w14:paraId="28BF3F8D" w14:textId="77777777" w:rsidR="000C58C7" w:rsidRPr="00D32C07"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8E" w14:textId="76E6EA5B" w:rsidR="000C58C7" w:rsidRPr="0059283D" w:rsidRDefault="00C85625" w:rsidP="00357A7C">
            <w:pPr>
              <w:shd w:val="clear" w:color="auto" w:fill="FFFFFF" w:themeFill="background1"/>
              <w:rPr>
                <w:rFonts w:ascii="Bookman Old Style" w:hAnsi="Bookman Old Style"/>
                <w:bCs/>
                <w:sz w:val="18"/>
                <w:szCs w:val="18"/>
                <w:lang w:val="ru-RU"/>
              </w:rPr>
            </w:pPr>
            <w:r w:rsidRPr="00CA70C0">
              <w:rPr>
                <w:rFonts w:ascii="Bookman Old Style" w:hAnsi="Bookman Old Style"/>
                <w:bCs/>
                <w:sz w:val="18"/>
                <w:szCs w:val="18"/>
                <w:lang w:val="bg-BG"/>
              </w:rPr>
              <w:t xml:space="preserve">Д </w:t>
            </w:r>
            <w:r w:rsidR="00DA46D3" w:rsidRPr="00CA70C0">
              <w:rPr>
                <w:rFonts w:ascii="Bookman Old Style" w:hAnsi="Bookman Old Style"/>
                <w:bCs/>
                <w:sz w:val="18"/>
                <w:szCs w:val="18"/>
                <w:lang w:val="bg-BG"/>
              </w:rPr>
              <w:t xml:space="preserve">е к л а р а ц и я за автономност на офертата </w:t>
            </w:r>
            <w:r w:rsidRPr="00C85625">
              <w:rPr>
                <w:rFonts w:ascii="Bookman Old Style" w:hAnsi="Bookman Old Style"/>
                <w:bCs/>
                <w:sz w:val="18"/>
                <w:szCs w:val="18"/>
                <w:lang w:val="bg-BG"/>
              </w:rPr>
              <w:t>(по образец).</w:t>
            </w:r>
          </w:p>
        </w:tc>
        <w:tc>
          <w:tcPr>
            <w:tcW w:w="581" w:type="pct"/>
          </w:tcPr>
          <w:p w14:paraId="28BF3F8F" w14:textId="77777777" w:rsidR="000C58C7" w:rsidRPr="00D32C07" w:rsidRDefault="000C58C7" w:rsidP="00E11D96">
            <w:pPr>
              <w:shd w:val="clear" w:color="auto" w:fill="FFFFFF" w:themeFill="background1"/>
              <w:rPr>
                <w:rFonts w:ascii="Bookman Old Style" w:hAnsi="Bookman Old Style"/>
                <w:sz w:val="18"/>
                <w:szCs w:val="18"/>
                <w:lang w:val="bg-BG"/>
              </w:rPr>
            </w:pPr>
          </w:p>
        </w:tc>
      </w:tr>
      <w:tr w:rsidR="009008BD" w:rsidRPr="008424BB" w14:paraId="28BF3F94" w14:textId="77777777" w:rsidTr="00D95365">
        <w:tc>
          <w:tcPr>
            <w:tcW w:w="462" w:type="pct"/>
            <w:vAlign w:val="center"/>
          </w:tcPr>
          <w:p w14:paraId="28BF3F91" w14:textId="77777777" w:rsidR="009008BD" w:rsidRPr="00D32C07" w:rsidRDefault="009008BD"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92" w14:textId="7B238027" w:rsidR="009008BD" w:rsidRPr="00CA70C0" w:rsidRDefault="006122AF" w:rsidP="006122AF">
            <w:pPr>
              <w:pStyle w:val="BodyText"/>
              <w:shd w:val="clear" w:color="auto" w:fill="FFFFFF" w:themeFill="background1"/>
              <w:spacing w:before="120" w:after="120"/>
              <w:rPr>
                <w:rFonts w:ascii="Bookman Old Style" w:hAnsi="Bookman Old Style"/>
                <w:bCs/>
                <w:sz w:val="18"/>
                <w:szCs w:val="18"/>
                <w:lang w:val="bg-BG"/>
              </w:rPr>
            </w:pPr>
            <w:r w:rsidRPr="00D32C07">
              <w:rPr>
                <w:rFonts w:ascii="Bookman Old Style" w:hAnsi="Bookman Old Style" w:cs="Arial"/>
                <w:sz w:val="18"/>
                <w:szCs w:val="18"/>
                <w:lang w:val="bg-BG"/>
              </w:rPr>
              <w:t>Декларация</w:t>
            </w:r>
            <w:r w:rsidRPr="00D32C07">
              <w:rPr>
                <w:rFonts w:ascii="Bookman Old Style" w:hAnsi="Bookman Old Style" w:cs="Arial"/>
                <w:bCs/>
                <w:sz w:val="18"/>
                <w:szCs w:val="18"/>
                <w:lang w:val="bg-BG"/>
              </w:rPr>
              <w:t xml:space="preserve"> /по образец/, че Участникът няма да ползва подизпълнители </w:t>
            </w:r>
            <w:r w:rsidRPr="00D32C07">
              <w:rPr>
                <w:rFonts w:ascii="Bookman Old Style" w:hAnsi="Bookman Old Style" w:cs="Arial"/>
                <w:b/>
                <w:bCs/>
                <w:sz w:val="18"/>
                <w:szCs w:val="18"/>
                <w:lang w:val="bg-BG"/>
              </w:rPr>
              <w:t>или</w:t>
            </w:r>
            <w:r w:rsidRPr="00D32C07">
              <w:rPr>
                <w:rFonts w:ascii="Bookman Old Style" w:hAnsi="Bookman Old Style" w:cs="Arial"/>
                <w:bCs/>
                <w:sz w:val="18"/>
                <w:szCs w:val="18"/>
                <w:lang w:val="bg-BG"/>
              </w:rPr>
              <w:t xml:space="preserve">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документите по </w:t>
            </w:r>
            <w:r w:rsidRPr="00491F2D">
              <w:rPr>
                <w:rFonts w:ascii="Bookman Old Style" w:hAnsi="Bookman Old Style" w:cs="Arial"/>
                <w:bCs/>
                <w:sz w:val="18"/>
                <w:szCs w:val="18"/>
                <w:lang w:val="bg-BG"/>
              </w:rPr>
              <w:t>чл. 54, ал. 1, т. 1, 2 и 7</w:t>
            </w:r>
            <w:r>
              <w:rPr>
                <w:rFonts w:ascii="Bookman Old Style" w:hAnsi="Bookman Old Style" w:cs="Arial"/>
                <w:bCs/>
                <w:sz w:val="18"/>
                <w:szCs w:val="18"/>
                <w:lang w:val="bg-BG"/>
              </w:rPr>
              <w:t xml:space="preserve"> </w:t>
            </w:r>
            <w:r w:rsidRPr="00D32C07">
              <w:rPr>
                <w:rFonts w:ascii="Bookman Old Style" w:hAnsi="Bookman Old Style" w:cs="Arial"/>
                <w:bCs/>
                <w:sz w:val="18"/>
                <w:szCs w:val="18"/>
                <w:lang w:val="bg-BG"/>
              </w:rPr>
              <w:t xml:space="preserve">от ЗОП се представят за всеки един от подизпълнителите, а изискванията към тях се прилагат съобразно вида и дела на тяхното участие. </w:t>
            </w:r>
          </w:p>
        </w:tc>
        <w:tc>
          <w:tcPr>
            <w:tcW w:w="581" w:type="pct"/>
          </w:tcPr>
          <w:p w14:paraId="28BF3F93" w14:textId="77777777" w:rsidR="009008BD" w:rsidRPr="00D32C07" w:rsidRDefault="009008BD" w:rsidP="00E11D96">
            <w:pPr>
              <w:shd w:val="clear" w:color="auto" w:fill="FFFFFF" w:themeFill="background1"/>
              <w:rPr>
                <w:rFonts w:ascii="Bookman Old Style" w:hAnsi="Bookman Old Style"/>
                <w:sz w:val="18"/>
                <w:szCs w:val="18"/>
                <w:lang w:val="bg-BG"/>
              </w:rPr>
            </w:pPr>
          </w:p>
        </w:tc>
      </w:tr>
      <w:tr w:rsidR="006122AF" w:rsidRPr="008424BB" w14:paraId="17837543" w14:textId="77777777" w:rsidTr="00D95365">
        <w:tc>
          <w:tcPr>
            <w:tcW w:w="462" w:type="pct"/>
            <w:vAlign w:val="center"/>
          </w:tcPr>
          <w:p w14:paraId="295B4C78" w14:textId="77777777" w:rsidR="006122AF" w:rsidRPr="00D32C07" w:rsidRDefault="006122AF"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E9171F5" w14:textId="0D6773ED" w:rsidR="006122AF" w:rsidRPr="00CA70C0" w:rsidRDefault="000848D4" w:rsidP="000848D4">
            <w:pPr>
              <w:pStyle w:val="BodyText"/>
              <w:shd w:val="clear" w:color="auto" w:fill="FFFFFF" w:themeFill="background1"/>
              <w:tabs>
                <w:tab w:val="left" w:pos="709"/>
              </w:tabs>
              <w:spacing w:before="120" w:after="120"/>
              <w:rPr>
                <w:rFonts w:ascii="Bookman Old Style" w:hAnsi="Bookman Old Style"/>
                <w:bCs/>
                <w:sz w:val="18"/>
                <w:szCs w:val="18"/>
                <w:lang w:val="bg-BG"/>
              </w:rPr>
            </w:pPr>
            <w:r w:rsidRPr="00E81C7F">
              <w:rPr>
                <w:rFonts w:ascii="Bookman Old Style" w:hAnsi="Bookman Old Style" w:cs="Arial"/>
                <w:lang w:val="bg-BG"/>
              </w:rPr>
              <w:t xml:space="preserve">Техническо предложение, </w:t>
            </w:r>
            <w:r w:rsidRPr="00C76048">
              <w:rPr>
                <w:rFonts w:ascii="Bookman Old Style" w:hAnsi="Bookman Old Style" w:cs="Arial"/>
                <w:lang w:val="bg-BG" w:bidi="bg-BG"/>
              </w:rPr>
              <w:t xml:space="preserve">в което Участника посочва производител, марка/модел на съответните стоки и материали, както и </w:t>
            </w:r>
            <w:r>
              <w:rPr>
                <w:rFonts w:ascii="Bookman Old Style" w:hAnsi="Bookman Old Style" w:cs="Arial"/>
                <w:b/>
                <w:lang w:val="bg-BG"/>
              </w:rPr>
              <w:t>минимал</w:t>
            </w:r>
            <w:r w:rsidRPr="00021C1F">
              <w:rPr>
                <w:rFonts w:ascii="Bookman Old Style" w:hAnsi="Bookman Old Style" w:cs="Arial"/>
                <w:b/>
                <w:lang w:val="bg-BG"/>
              </w:rPr>
              <w:t>н</w:t>
            </w:r>
            <w:r>
              <w:rPr>
                <w:rFonts w:ascii="Bookman Old Style" w:hAnsi="Bookman Old Style" w:cs="Arial"/>
                <w:b/>
                <w:lang w:val="bg-BG"/>
              </w:rPr>
              <w:t>ия</w:t>
            </w:r>
            <w:r w:rsidRPr="00021C1F">
              <w:rPr>
                <w:rFonts w:ascii="Bookman Old Style" w:hAnsi="Bookman Old Style" w:cs="Arial"/>
                <w:b/>
                <w:lang w:val="bg-BG"/>
              </w:rPr>
              <w:t xml:space="preserve"> б</w:t>
            </w:r>
            <w:r>
              <w:rPr>
                <w:rFonts w:ascii="Bookman Old Style" w:hAnsi="Bookman Old Style" w:cs="Arial"/>
                <w:b/>
                <w:lang w:val="bg-BG"/>
              </w:rPr>
              <w:t>рой точки на достъп, осигуряващ</w:t>
            </w:r>
            <w:r w:rsidRPr="00021C1F">
              <w:rPr>
                <w:rFonts w:ascii="Bookman Old Style" w:hAnsi="Bookman Old Style" w:cs="Arial"/>
                <w:b/>
                <w:lang w:val="bg-BG"/>
              </w:rPr>
              <w:t xml:space="preserve"> покритието на безжичната мрежа, съгласно техническото задание</w:t>
            </w:r>
            <w:r>
              <w:rPr>
                <w:rFonts w:ascii="Bookman Old Style" w:hAnsi="Bookman Old Style" w:cs="Arial"/>
                <w:b/>
                <w:lang w:val="bg-BG"/>
              </w:rPr>
              <w:t xml:space="preserve"> </w:t>
            </w:r>
            <w:r>
              <w:rPr>
                <w:rFonts w:ascii="Bookman Old Style" w:hAnsi="Bookman Old Style" w:cs="Arial"/>
                <w:b/>
                <w:bCs/>
                <w:lang w:val="bg-BG" w:bidi="bg-BG"/>
              </w:rPr>
              <w:t>(</w:t>
            </w:r>
            <w:r w:rsidRPr="00C76048">
              <w:rPr>
                <w:rFonts w:ascii="Bookman Old Style" w:hAnsi="Bookman Old Style" w:cs="Arial"/>
                <w:b/>
                <w:bCs/>
                <w:lang w:val="bg-BG" w:bidi="bg-BG"/>
              </w:rPr>
              <w:t>показател П1</w:t>
            </w:r>
            <w:r>
              <w:rPr>
                <w:rFonts w:ascii="Bookman Old Style" w:hAnsi="Bookman Old Style" w:cs="Arial"/>
                <w:b/>
                <w:bCs/>
                <w:lang w:val="bg-BG" w:bidi="bg-BG"/>
              </w:rPr>
              <w:t xml:space="preserve">), </w:t>
            </w:r>
            <w:r w:rsidRPr="00E81C7F">
              <w:rPr>
                <w:rFonts w:ascii="Bookman Old Style" w:hAnsi="Bookman Old Style" w:cs="Arial"/>
                <w:lang w:val="bg-BG"/>
              </w:rPr>
              <w:t>придружено с календарен график за изпълнение на дейностите предмет на договора, в календарни дни. Срокът за изпълнение на предмета на поръчката не бива да надвишава три календарни месеца, считано от датата на възлагане</w:t>
            </w:r>
            <w:r w:rsidRPr="001C6994">
              <w:rPr>
                <w:rFonts w:ascii="Bookman Old Style" w:hAnsi="Bookman Old Style" w:cs="Arial"/>
                <w:lang w:val="bg-BG"/>
              </w:rPr>
              <w:t>;</w:t>
            </w:r>
          </w:p>
        </w:tc>
        <w:tc>
          <w:tcPr>
            <w:tcW w:w="581" w:type="pct"/>
          </w:tcPr>
          <w:p w14:paraId="1CCDA018" w14:textId="77777777" w:rsidR="006122AF" w:rsidRPr="00D32C07" w:rsidRDefault="006122AF" w:rsidP="00E11D96">
            <w:pPr>
              <w:shd w:val="clear" w:color="auto" w:fill="FFFFFF" w:themeFill="background1"/>
              <w:rPr>
                <w:rFonts w:ascii="Bookman Old Style" w:hAnsi="Bookman Old Style"/>
                <w:sz w:val="18"/>
                <w:szCs w:val="18"/>
                <w:lang w:val="bg-BG"/>
              </w:rPr>
            </w:pPr>
          </w:p>
        </w:tc>
      </w:tr>
      <w:tr w:rsidR="00343E68" w:rsidRPr="008424BB" w14:paraId="702A37D8" w14:textId="77777777" w:rsidTr="00D95365">
        <w:tc>
          <w:tcPr>
            <w:tcW w:w="462" w:type="pct"/>
            <w:vAlign w:val="center"/>
          </w:tcPr>
          <w:p w14:paraId="7980A4B1" w14:textId="77777777" w:rsidR="00343E68" w:rsidRPr="00D32C07" w:rsidRDefault="00343E68"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573B20CC" w14:textId="685C2535" w:rsidR="00343E68" w:rsidRPr="00D32C07" w:rsidRDefault="00343E68" w:rsidP="00BF6318">
            <w:pPr>
              <w:pStyle w:val="BodyText"/>
              <w:shd w:val="clear" w:color="auto" w:fill="FFFFFF" w:themeFill="background1"/>
              <w:tabs>
                <w:tab w:val="left" w:pos="709"/>
              </w:tabs>
              <w:spacing w:before="120" w:after="120"/>
              <w:rPr>
                <w:rFonts w:ascii="Bookman Old Style" w:hAnsi="Bookman Old Style" w:cs="Arial"/>
                <w:sz w:val="18"/>
                <w:szCs w:val="18"/>
                <w:lang w:val="bg-BG"/>
              </w:rPr>
            </w:pPr>
            <w:r w:rsidRPr="00E81C7F">
              <w:rPr>
                <w:rFonts w:ascii="Bookman Old Style" w:hAnsi="Bookman Old Style" w:cs="Arial"/>
                <w:lang w:val="bg-BG"/>
              </w:rPr>
              <w:t>Декларация, подписана двустранно от Участника и Възложителя за извършен задължителен оглед на обектите. Лице за контакт: инж. Стилян Калчунков – тел. 0877662841.</w:t>
            </w:r>
            <w:r w:rsidR="00BF6318">
              <w:rPr>
                <w:rFonts w:ascii="Bookman Old Style" w:hAnsi="Bookman Old Style" w:cs="Arial"/>
                <w:lang w:val="bg-BG"/>
              </w:rPr>
              <w:t xml:space="preserve"> </w:t>
            </w:r>
            <w:r w:rsidR="00BF6318" w:rsidRPr="00BF6318">
              <w:rPr>
                <w:rFonts w:ascii="Bookman Old Style" w:hAnsi="Bookman Old Style" w:cs="Arial"/>
                <w:bCs/>
                <w:lang w:val="bg-BG"/>
              </w:rPr>
              <w:t>(по образец).</w:t>
            </w:r>
          </w:p>
        </w:tc>
        <w:tc>
          <w:tcPr>
            <w:tcW w:w="581" w:type="pct"/>
          </w:tcPr>
          <w:p w14:paraId="12660DC0" w14:textId="77777777" w:rsidR="00343E68" w:rsidRPr="00D32C07" w:rsidRDefault="00343E68" w:rsidP="00E11D96">
            <w:pPr>
              <w:shd w:val="clear" w:color="auto" w:fill="FFFFFF" w:themeFill="background1"/>
              <w:rPr>
                <w:rFonts w:ascii="Bookman Old Style" w:hAnsi="Bookman Old Style"/>
                <w:sz w:val="18"/>
                <w:szCs w:val="18"/>
                <w:lang w:val="bg-BG"/>
              </w:rPr>
            </w:pPr>
          </w:p>
        </w:tc>
      </w:tr>
      <w:tr w:rsidR="00BF6318" w:rsidRPr="008424BB" w14:paraId="43489F98" w14:textId="77777777" w:rsidTr="00D95365">
        <w:tc>
          <w:tcPr>
            <w:tcW w:w="462" w:type="pct"/>
            <w:vAlign w:val="center"/>
          </w:tcPr>
          <w:p w14:paraId="0465572E" w14:textId="77777777" w:rsidR="00BF6318" w:rsidRPr="00D32C07" w:rsidRDefault="00BF6318"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3ECE3489" w14:textId="3D6A889F" w:rsidR="00BF6318" w:rsidRPr="00D32C07" w:rsidRDefault="00BF6318" w:rsidP="00BF6318">
            <w:pPr>
              <w:rPr>
                <w:rFonts w:ascii="Bookman Old Style" w:hAnsi="Bookman Old Style" w:cs="Arial"/>
                <w:sz w:val="18"/>
                <w:szCs w:val="18"/>
                <w:lang w:val="bg-BG"/>
              </w:rPr>
            </w:pPr>
            <w:r w:rsidRPr="00DB5C90">
              <w:rPr>
                <w:rFonts w:ascii="Bookman Old Style" w:hAnsi="Bookman Old Style" w:cs="Arial"/>
                <w:lang w:val="bg-BG"/>
              </w:rPr>
              <w:t xml:space="preserve">Декларация, съдържаща списък на изпълнени от участника </w:t>
            </w:r>
            <w:r>
              <w:rPr>
                <w:rFonts w:ascii="Bookman Old Style" w:hAnsi="Bookman Old Style" w:cs="Arial"/>
                <w:lang w:val="bg-BG"/>
              </w:rPr>
              <w:t>минимум три идентични</w:t>
            </w:r>
            <w:r w:rsidRPr="00DB5C90">
              <w:rPr>
                <w:rFonts w:ascii="Bookman Old Style" w:hAnsi="Bookman Old Style" w:cs="Arial"/>
                <w:lang w:val="bg-BG"/>
              </w:rPr>
              <w:t xml:space="preserve"> или сходни (автоматизация на пречиствателни станции) с предмета на поръчката дейности, изпълнени за предходните пет години, считано до крайния срок за подаване на офертите. Списъкът трябва да съдържа информация за предмета, възложител и периода на изпълнение.</w:t>
            </w:r>
          </w:p>
        </w:tc>
        <w:tc>
          <w:tcPr>
            <w:tcW w:w="581" w:type="pct"/>
          </w:tcPr>
          <w:p w14:paraId="07C247C9" w14:textId="77777777" w:rsidR="00BF6318" w:rsidRPr="00D32C07" w:rsidRDefault="00BF6318" w:rsidP="00E11D96">
            <w:pPr>
              <w:shd w:val="clear" w:color="auto" w:fill="FFFFFF" w:themeFill="background1"/>
              <w:rPr>
                <w:rFonts w:ascii="Bookman Old Style" w:hAnsi="Bookman Old Style"/>
                <w:sz w:val="18"/>
                <w:szCs w:val="18"/>
                <w:lang w:val="bg-BG"/>
              </w:rPr>
            </w:pPr>
          </w:p>
        </w:tc>
      </w:tr>
      <w:tr w:rsidR="0093546C" w:rsidRPr="008424BB" w14:paraId="65AD21BD" w14:textId="77777777" w:rsidTr="00D95365">
        <w:tc>
          <w:tcPr>
            <w:tcW w:w="462" w:type="pct"/>
            <w:vAlign w:val="center"/>
          </w:tcPr>
          <w:p w14:paraId="53B8A1E8" w14:textId="77777777" w:rsidR="0093546C" w:rsidRPr="00D32C07" w:rsidRDefault="0093546C"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6D2821B6" w14:textId="7716CD4E" w:rsidR="0093546C" w:rsidRPr="00D32C07" w:rsidRDefault="0093546C" w:rsidP="0093546C">
            <w:pPr>
              <w:rPr>
                <w:rFonts w:ascii="Bookman Old Style" w:hAnsi="Bookman Old Style" w:cs="Arial"/>
                <w:sz w:val="18"/>
                <w:szCs w:val="18"/>
                <w:lang w:val="bg-BG"/>
              </w:rPr>
            </w:pPr>
            <w:r w:rsidRPr="00DB5C90">
              <w:rPr>
                <w:rFonts w:ascii="Bookman Old Style" w:hAnsi="Bookman Old Style" w:cs="Arial"/>
                <w:lang w:val="bg-BG"/>
              </w:rPr>
              <w:t>За всеки един от обектите от списъка по предходната точка Участникът следва да представи удостоверение за добро изпълнение, което съдържа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трябва да съдържат и дата и подпис на издателя и данни за контакт.</w:t>
            </w:r>
          </w:p>
        </w:tc>
        <w:tc>
          <w:tcPr>
            <w:tcW w:w="581" w:type="pct"/>
          </w:tcPr>
          <w:p w14:paraId="37A23A8E" w14:textId="77777777" w:rsidR="0093546C" w:rsidRPr="00D32C07" w:rsidRDefault="0093546C" w:rsidP="00E11D96">
            <w:pPr>
              <w:shd w:val="clear" w:color="auto" w:fill="FFFFFF" w:themeFill="background1"/>
              <w:rPr>
                <w:rFonts w:ascii="Bookman Old Style" w:hAnsi="Bookman Old Style"/>
                <w:sz w:val="18"/>
                <w:szCs w:val="18"/>
                <w:lang w:val="bg-BG"/>
              </w:rPr>
            </w:pPr>
          </w:p>
        </w:tc>
      </w:tr>
      <w:tr w:rsidR="0093546C" w:rsidRPr="008424BB" w14:paraId="51EC1FF9" w14:textId="77777777" w:rsidTr="00D95365">
        <w:tc>
          <w:tcPr>
            <w:tcW w:w="462" w:type="pct"/>
            <w:vAlign w:val="center"/>
          </w:tcPr>
          <w:p w14:paraId="39588AEE" w14:textId="77777777" w:rsidR="0093546C" w:rsidRPr="00D32C07" w:rsidRDefault="0093546C"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14D68DE0" w14:textId="12AA5FCD" w:rsidR="0093546C" w:rsidRPr="0093546C" w:rsidRDefault="0093546C" w:rsidP="0093546C">
            <w:pPr>
              <w:rPr>
                <w:rFonts w:ascii="Bookman Old Style" w:hAnsi="Bookman Old Style" w:cs="Arial"/>
                <w:lang w:val="bg-BG"/>
              </w:rPr>
            </w:pPr>
            <w:r w:rsidRPr="00DB5C90">
              <w:rPr>
                <w:rFonts w:ascii="Bookman Old Style" w:hAnsi="Bookman Old Style" w:cs="Arial"/>
                <w:lang w:val="bg-BG"/>
              </w:rPr>
              <w:t>Списък на проектантите, които ще бъдат ангажирани в изпълнението на проекта, включително да посочат проектанти по всички части от проекта, с представена информация за образованието, професионалната квалификация и професионалния опит на всеки от тях. Участникът трябва, в случай, че бъде избран за изпълнител, преди сключване на договора да представи документите, удостоверяващи пълна проектантска правоспособност (ППП) за</w:t>
            </w:r>
            <w:r>
              <w:rPr>
                <w:rFonts w:ascii="Bookman Old Style" w:hAnsi="Bookman Old Style" w:cs="Arial"/>
                <w:lang w:val="bg-BG"/>
              </w:rPr>
              <w:t xml:space="preserve"> </w:t>
            </w:r>
            <w:r w:rsidRPr="00DB5C90">
              <w:rPr>
                <w:rFonts w:ascii="Bookman Old Style" w:hAnsi="Bookman Old Style" w:cs="Arial"/>
                <w:lang w:val="bg-BG"/>
              </w:rPr>
              <w:t>посочените в списъка проектанти.</w:t>
            </w:r>
          </w:p>
        </w:tc>
        <w:tc>
          <w:tcPr>
            <w:tcW w:w="581" w:type="pct"/>
          </w:tcPr>
          <w:p w14:paraId="060D93CF" w14:textId="77777777" w:rsidR="0093546C" w:rsidRPr="00D32C07" w:rsidRDefault="0093546C" w:rsidP="00E11D96">
            <w:pPr>
              <w:shd w:val="clear" w:color="auto" w:fill="FFFFFF" w:themeFill="background1"/>
              <w:rPr>
                <w:rFonts w:ascii="Bookman Old Style" w:hAnsi="Bookman Old Style"/>
                <w:sz w:val="18"/>
                <w:szCs w:val="18"/>
                <w:lang w:val="bg-BG"/>
              </w:rPr>
            </w:pPr>
          </w:p>
        </w:tc>
      </w:tr>
      <w:tr w:rsidR="00257402" w:rsidRPr="008424BB" w14:paraId="68ECC3AA" w14:textId="77777777" w:rsidTr="00D95365">
        <w:tc>
          <w:tcPr>
            <w:tcW w:w="462" w:type="pct"/>
            <w:vAlign w:val="center"/>
          </w:tcPr>
          <w:p w14:paraId="0B228587" w14:textId="77777777" w:rsidR="00257402" w:rsidRPr="00D32C07" w:rsidRDefault="00257402"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46694A3C" w14:textId="12F85FAB" w:rsidR="00257402" w:rsidRPr="00D32C07" w:rsidRDefault="00257402" w:rsidP="00257402">
            <w:pPr>
              <w:rPr>
                <w:rFonts w:ascii="Bookman Old Style" w:hAnsi="Bookman Old Style" w:cs="Arial"/>
                <w:sz w:val="18"/>
                <w:szCs w:val="18"/>
                <w:lang w:val="bg-BG"/>
              </w:rPr>
            </w:pPr>
            <w:r>
              <w:rPr>
                <w:rFonts w:ascii="Bookman Old Style" w:hAnsi="Bookman Old Style" w:cs="Arial"/>
                <w:lang w:val="bg-BG"/>
              </w:rPr>
              <w:t>Списък на персонала, който ще бъде ангажиран в изпълнението на дейностите предмет на поръчката. Участникът трябва, в случай, че бъде избран за изпълнител, преди сключване на договора да представи удостоверения за трета и четвърта група по елкектробезопасност на персонала, който ще бъде ангажиран в изпълнинието на дейностите</w:t>
            </w:r>
            <w:r w:rsidRPr="00E467FB">
              <w:rPr>
                <w:rFonts w:ascii="Bookman Old Style" w:hAnsi="Bookman Old Style" w:cs="Arial"/>
                <w:lang w:val="bg-BG"/>
              </w:rPr>
              <w:t xml:space="preserve"> </w:t>
            </w:r>
            <w:r>
              <w:rPr>
                <w:rFonts w:ascii="Bookman Old Style" w:hAnsi="Bookman Old Style" w:cs="Arial"/>
                <w:lang w:val="bg-BG"/>
              </w:rPr>
              <w:t>предмет на поръчката.</w:t>
            </w:r>
          </w:p>
        </w:tc>
        <w:tc>
          <w:tcPr>
            <w:tcW w:w="581" w:type="pct"/>
          </w:tcPr>
          <w:p w14:paraId="5051B07E" w14:textId="77777777" w:rsidR="00257402" w:rsidRPr="00D32C07" w:rsidRDefault="00257402" w:rsidP="00E11D96">
            <w:pPr>
              <w:shd w:val="clear" w:color="auto" w:fill="FFFFFF" w:themeFill="background1"/>
              <w:rPr>
                <w:rFonts w:ascii="Bookman Old Style" w:hAnsi="Bookman Old Style"/>
                <w:sz w:val="18"/>
                <w:szCs w:val="18"/>
                <w:lang w:val="bg-BG"/>
              </w:rPr>
            </w:pPr>
          </w:p>
        </w:tc>
      </w:tr>
      <w:tr w:rsidR="00B96D5D" w:rsidRPr="008424BB" w14:paraId="7CEC288F" w14:textId="77777777" w:rsidTr="00D95365">
        <w:tc>
          <w:tcPr>
            <w:tcW w:w="462" w:type="pct"/>
            <w:vAlign w:val="center"/>
          </w:tcPr>
          <w:p w14:paraId="60B251FD" w14:textId="77777777" w:rsidR="00B96D5D" w:rsidRPr="00D32C07" w:rsidRDefault="00B96D5D"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340032D9" w14:textId="00E7B0BD" w:rsidR="00B96D5D" w:rsidRPr="00B96D5D" w:rsidRDefault="00B96D5D" w:rsidP="00B96D5D">
            <w:pPr>
              <w:rPr>
                <w:rFonts w:ascii="Bookman Old Style" w:hAnsi="Bookman Old Style" w:cs="Arial"/>
                <w:lang w:val="bg-BG"/>
              </w:rPr>
            </w:pPr>
            <w:r w:rsidRPr="005D761A">
              <w:rPr>
                <w:rFonts w:ascii="Bookman Old Style" w:hAnsi="Bookman Old Style" w:cs="Arial"/>
                <w:lang w:val="bg-BG"/>
              </w:rPr>
              <w:t>Декларация от Участника, че в случай, че бъде избран за изпълнител след извършване на монтажните работи ще бъдат представени лабораторни ел. измервания от акредитирана лаборатория</w:t>
            </w:r>
            <w:r>
              <w:rPr>
                <w:rFonts w:ascii="Bookman Old Style" w:hAnsi="Bookman Old Style" w:cs="Arial"/>
                <w:lang w:val="bg-BG"/>
              </w:rPr>
              <w:t>.</w:t>
            </w:r>
          </w:p>
        </w:tc>
        <w:tc>
          <w:tcPr>
            <w:tcW w:w="581" w:type="pct"/>
          </w:tcPr>
          <w:p w14:paraId="06AB83CE" w14:textId="77777777" w:rsidR="00B96D5D" w:rsidRPr="00D32C07" w:rsidRDefault="00B96D5D" w:rsidP="00E11D96">
            <w:pPr>
              <w:shd w:val="clear" w:color="auto" w:fill="FFFFFF" w:themeFill="background1"/>
              <w:rPr>
                <w:rFonts w:ascii="Bookman Old Style" w:hAnsi="Bookman Old Style"/>
                <w:sz w:val="18"/>
                <w:szCs w:val="18"/>
                <w:lang w:val="bg-BG"/>
              </w:rPr>
            </w:pPr>
          </w:p>
        </w:tc>
      </w:tr>
      <w:tr w:rsidR="009008BD" w:rsidRPr="008424BB" w14:paraId="28BF3F98" w14:textId="77777777" w:rsidTr="00D95365">
        <w:tc>
          <w:tcPr>
            <w:tcW w:w="462" w:type="pct"/>
            <w:vAlign w:val="center"/>
          </w:tcPr>
          <w:p w14:paraId="28BF3F95" w14:textId="77777777" w:rsidR="009008BD" w:rsidRPr="00D32C07" w:rsidRDefault="009008BD"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96" w14:textId="15D1A58A" w:rsidR="009008BD" w:rsidRPr="00CA70C0" w:rsidRDefault="00BD5DEB" w:rsidP="00CD55B9">
            <w:pPr>
              <w:pStyle w:val="BodyText"/>
              <w:shd w:val="clear" w:color="auto" w:fill="FFFFFF" w:themeFill="background1"/>
              <w:spacing w:before="120" w:after="120"/>
              <w:rPr>
                <w:rFonts w:ascii="Bookman Old Style" w:hAnsi="Bookman Old Style"/>
                <w:bCs/>
                <w:sz w:val="18"/>
                <w:szCs w:val="18"/>
                <w:lang w:val="bg-BG"/>
              </w:rPr>
            </w:pPr>
            <w:r w:rsidRPr="00D32C07">
              <w:rPr>
                <w:rFonts w:ascii="Bookman Old Style" w:hAnsi="Bookman Old Style" w:cs="Arial"/>
                <w:sz w:val="18"/>
                <w:szCs w:val="18"/>
                <w:lang w:val="bg-BG"/>
              </w:rPr>
              <w:t xml:space="preserve">Отделен </w:t>
            </w:r>
            <w:r w:rsidR="00CD55B9" w:rsidRPr="00D32C07">
              <w:rPr>
                <w:rFonts w:ascii="Bookman Old Style" w:hAnsi="Bookman Old Style" w:cs="Arial"/>
                <w:sz w:val="18"/>
                <w:szCs w:val="18"/>
                <w:lang w:val="bg-BG"/>
              </w:rPr>
              <w:t>запечатан непрозрачен плик с надпис „Предлагани ценови параметри", който съдържа</w:t>
            </w:r>
            <w:r w:rsidR="00CD55B9">
              <w:rPr>
                <w:rFonts w:ascii="Bookman Old Style" w:hAnsi="Bookman Old Style" w:cs="Arial"/>
                <w:sz w:val="18"/>
                <w:szCs w:val="18"/>
                <w:lang w:val="bg-BG"/>
              </w:rPr>
              <w:t xml:space="preserve"> ценовото предложение.</w:t>
            </w:r>
          </w:p>
        </w:tc>
        <w:tc>
          <w:tcPr>
            <w:tcW w:w="581" w:type="pct"/>
          </w:tcPr>
          <w:p w14:paraId="28BF3F97" w14:textId="77777777" w:rsidR="009008BD" w:rsidRPr="00D32C07" w:rsidRDefault="009008BD" w:rsidP="00E11D96">
            <w:pPr>
              <w:shd w:val="clear" w:color="auto" w:fill="FFFFFF" w:themeFill="background1"/>
              <w:rPr>
                <w:rFonts w:ascii="Bookman Old Style" w:hAnsi="Bookman Old Style"/>
                <w:sz w:val="18"/>
                <w:szCs w:val="18"/>
                <w:lang w:val="bg-BG"/>
              </w:rPr>
            </w:pPr>
          </w:p>
        </w:tc>
      </w:tr>
      <w:tr w:rsidR="00BD5DEB" w:rsidRPr="00D32C07" w14:paraId="55773768" w14:textId="77777777" w:rsidTr="00D07852">
        <w:trPr>
          <w:trHeight w:val="259"/>
        </w:trPr>
        <w:tc>
          <w:tcPr>
            <w:tcW w:w="462" w:type="pct"/>
            <w:vAlign w:val="center"/>
          </w:tcPr>
          <w:p w14:paraId="080A1BC9" w14:textId="77777777" w:rsidR="00BD5DEB" w:rsidRPr="00D32C07" w:rsidRDefault="00BD5DEB"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06D8907E" w14:textId="4A83473E" w:rsidR="00BD5DEB" w:rsidRPr="00BD5DEB" w:rsidRDefault="00BD5DEB" w:rsidP="00BD5DEB">
            <w:pPr>
              <w:pStyle w:val="BodyText"/>
              <w:shd w:val="clear" w:color="auto" w:fill="FFFFFF" w:themeFill="background1"/>
              <w:tabs>
                <w:tab w:val="left" w:pos="709"/>
              </w:tabs>
              <w:spacing w:before="120" w:after="120"/>
              <w:rPr>
                <w:rFonts w:ascii="Bookman Old Style" w:hAnsi="Bookman Old Style" w:cs="Arial"/>
                <w:lang w:val="bg-BG"/>
              </w:rPr>
            </w:pPr>
            <w:r w:rsidRPr="00900E2E">
              <w:rPr>
                <w:rFonts w:ascii="Bookman Old Style" w:hAnsi="Bookman Old Style" w:cs="Arial"/>
                <w:lang w:val="bg-BG"/>
              </w:rPr>
              <w:t>Списък на документите, съдържащи се в опаковката с офертата /по образец/, подписан от участника</w:t>
            </w:r>
            <w:r>
              <w:rPr>
                <w:rFonts w:ascii="Bookman Old Style" w:hAnsi="Bookman Old Style" w:cs="Arial"/>
                <w:lang w:val="bg-BG"/>
              </w:rPr>
              <w:t>.</w:t>
            </w:r>
          </w:p>
        </w:tc>
        <w:tc>
          <w:tcPr>
            <w:tcW w:w="581" w:type="pct"/>
          </w:tcPr>
          <w:p w14:paraId="3D2BD42B" w14:textId="77777777" w:rsidR="00BD5DEB" w:rsidRPr="00D32C07" w:rsidRDefault="00BD5DEB" w:rsidP="00E11D96">
            <w:pPr>
              <w:shd w:val="clear" w:color="auto" w:fill="FFFFFF" w:themeFill="background1"/>
              <w:rPr>
                <w:rFonts w:ascii="Bookman Old Style" w:hAnsi="Bookman Old Style"/>
                <w:sz w:val="18"/>
                <w:szCs w:val="18"/>
                <w:lang w:val="bg-BG"/>
              </w:rPr>
            </w:pPr>
          </w:p>
        </w:tc>
      </w:tr>
      <w:tr w:rsidR="002D5A8B" w:rsidRPr="00D32C07" w14:paraId="28BF3FB4" w14:textId="77777777" w:rsidTr="00D07852">
        <w:trPr>
          <w:trHeight w:val="259"/>
        </w:trPr>
        <w:tc>
          <w:tcPr>
            <w:tcW w:w="462" w:type="pct"/>
            <w:vAlign w:val="center"/>
          </w:tcPr>
          <w:p w14:paraId="28BF3FB1" w14:textId="77777777" w:rsidR="002D5A8B" w:rsidRPr="00D32C07" w:rsidRDefault="002D5A8B"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B2" w14:textId="77777777" w:rsidR="002D5A8B" w:rsidRPr="00D32C07" w:rsidRDefault="002D5A8B" w:rsidP="00E11D96">
            <w:pPr>
              <w:shd w:val="clear" w:color="auto" w:fill="FFFFFF" w:themeFill="background1"/>
              <w:rPr>
                <w:rFonts w:ascii="Bookman Old Style" w:hAnsi="Bookman Old Style"/>
                <w:sz w:val="18"/>
                <w:szCs w:val="18"/>
                <w:lang w:val="bg-BG"/>
              </w:rPr>
            </w:pPr>
            <w:r w:rsidRPr="00D32C07">
              <w:rPr>
                <w:rFonts w:ascii="Bookman Old Style" w:hAnsi="Bookman Old Style"/>
                <w:sz w:val="18"/>
                <w:szCs w:val="18"/>
                <w:lang w:val="bg-BG"/>
              </w:rPr>
              <w:t>Други</w:t>
            </w:r>
          </w:p>
        </w:tc>
        <w:tc>
          <w:tcPr>
            <w:tcW w:w="581" w:type="pct"/>
          </w:tcPr>
          <w:p w14:paraId="28BF3FB3" w14:textId="77777777" w:rsidR="002D5A8B" w:rsidRPr="00D32C07" w:rsidRDefault="002D5A8B" w:rsidP="00E11D96">
            <w:pPr>
              <w:shd w:val="clear" w:color="auto" w:fill="FFFFFF" w:themeFill="background1"/>
              <w:rPr>
                <w:rFonts w:ascii="Bookman Old Style" w:hAnsi="Bookman Old Style"/>
                <w:sz w:val="18"/>
                <w:szCs w:val="18"/>
                <w:lang w:val="bg-BG"/>
              </w:rPr>
            </w:pPr>
          </w:p>
        </w:tc>
      </w:tr>
      <w:tr w:rsidR="002D5A8B" w:rsidRPr="00D32C07" w14:paraId="28BF3FB8" w14:textId="77777777" w:rsidTr="00D07852">
        <w:trPr>
          <w:trHeight w:val="279"/>
        </w:trPr>
        <w:tc>
          <w:tcPr>
            <w:tcW w:w="462" w:type="pct"/>
            <w:vAlign w:val="center"/>
          </w:tcPr>
          <w:p w14:paraId="28BF3FB5" w14:textId="77777777" w:rsidR="002D5A8B" w:rsidRPr="00D32C07" w:rsidRDefault="002D5A8B"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B6" w14:textId="77777777" w:rsidR="002D5A8B" w:rsidRPr="00D32C07" w:rsidRDefault="002D5A8B" w:rsidP="00E11D96">
            <w:pPr>
              <w:shd w:val="clear" w:color="auto" w:fill="FFFFFF" w:themeFill="background1"/>
              <w:rPr>
                <w:rFonts w:ascii="Bookman Old Style" w:hAnsi="Bookman Old Style"/>
                <w:sz w:val="18"/>
                <w:szCs w:val="18"/>
                <w:lang w:val="bg-BG"/>
              </w:rPr>
            </w:pPr>
            <w:r w:rsidRPr="00D32C07">
              <w:rPr>
                <w:rFonts w:ascii="Bookman Old Style" w:hAnsi="Bookman Old Style"/>
                <w:sz w:val="18"/>
                <w:szCs w:val="18"/>
                <w:lang w:val="bg-BG"/>
              </w:rPr>
              <w:t>Други</w:t>
            </w:r>
          </w:p>
        </w:tc>
        <w:tc>
          <w:tcPr>
            <w:tcW w:w="581" w:type="pct"/>
          </w:tcPr>
          <w:p w14:paraId="28BF3FB7" w14:textId="77777777" w:rsidR="002D5A8B" w:rsidRPr="00D32C07" w:rsidRDefault="002D5A8B" w:rsidP="00E11D96">
            <w:pPr>
              <w:shd w:val="clear" w:color="auto" w:fill="FFFFFF" w:themeFill="background1"/>
              <w:rPr>
                <w:rFonts w:ascii="Bookman Old Style" w:hAnsi="Bookman Old Style"/>
                <w:sz w:val="18"/>
                <w:szCs w:val="18"/>
                <w:lang w:val="bg-BG"/>
              </w:rPr>
            </w:pPr>
          </w:p>
        </w:tc>
      </w:tr>
      <w:tr w:rsidR="002D5A8B" w:rsidRPr="00D32C07" w14:paraId="28BF3FBC" w14:textId="77777777" w:rsidTr="00D07852">
        <w:trPr>
          <w:trHeight w:val="267"/>
        </w:trPr>
        <w:tc>
          <w:tcPr>
            <w:tcW w:w="462" w:type="pct"/>
            <w:vAlign w:val="center"/>
          </w:tcPr>
          <w:p w14:paraId="28BF3FB9" w14:textId="77777777" w:rsidR="002D5A8B" w:rsidRPr="00D32C07" w:rsidRDefault="002D5A8B"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BA" w14:textId="77777777" w:rsidR="002D5A8B" w:rsidRPr="00D32C07" w:rsidRDefault="002D5A8B" w:rsidP="00E11D96">
            <w:pPr>
              <w:shd w:val="clear" w:color="auto" w:fill="FFFFFF" w:themeFill="background1"/>
              <w:rPr>
                <w:rFonts w:ascii="Bookman Old Style" w:hAnsi="Bookman Old Style"/>
                <w:sz w:val="18"/>
                <w:szCs w:val="18"/>
                <w:lang w:val="bg-BG"/>
              </w:rPr>
            </w:pPr>
            <w:r w:rsidRPr="00D32C07">
              <w:rPr>
                <w:rFonts w:ascii="Bookman Old Style" w:hAnsi="Bookman Old Style"/>
                <w:sz w:val="18"/>
                <w:szCs w:val="18"/>
                <w:lang w:val="bg-BG"/>
              </w:rPr>
              <w:t>Други</w:t>
            </w:r>
          </w:p>
        </w:tc>
        <w:tc>
          <w:tcPr>
            <w:tcW w:w="581" w:type="pct"/>
          </w:tcPr>
          <w:p w14:paraId="28BF3FBB" w14:textId="77777777" w:rsidR="002D5A8B" w:rsidRPr="00D32C07" w:rsidRDefault="002D5A8B" w:rsidP="00E11D96">
            <w:pPr>
              <w:shd w:val="clear" w:color="auto" w:fill="FFFFFF" w:themeFill="background1"/>
              <w:rPr>
                <w:rFonts w:ascii="Bookman Old Style" w:hAnsi="Bookman Old Style"/>
                <w:sz w:val="18"/>
                <w:szCs w:val="18"/>
                <w:lang w:val="bg-BG"/>
              </w:rPr>
            </w:pPr>
          </w:p>
        </w:tc>
      </w:tr>
    </w:tbl>
    <w:p w14:paraId="28BF3FBD" w14:textId="77777777" w:rsidR="000C58C7" w:rsidRPr="00D32C07" w:rsidRDefault="000C58C7"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 xml:space="preserve">                            Подпис на представителя на фирмата:</w:t>
      </w:r>
    </w:p>
    <w:p w14:paraId="28BF3FBE" w14:textId="77777777" w:rsidR="000C58C7" w:rsidRPr="00D32C07" w:rsidRDefault="000C58C7" w:rsidP="00E11D96">
      <w:pPr>
        <w:shd w:val="clear" w:color="auto" w:fill="FFFFFF" w:themeFill="background1"/>
        <w:rPr>
          <w:rFonts w:ascii="Bookman Old Style" w:hAnsi="Bookman Old Style"/>
          <w:b/>
          <w:sz w:val="18"/>
          <w:szCs w:val="18"/>
          <w:lang w:val="bg-BG"/>
        </w:rPr>
      </w:pPr>
      <w:r w:rsidRPr="00D32C07">
        <w:rPr>
          <w:rFonts w:ascii="Bookman Old Style" w:hAnsi="Bookman Old Style"/>
          <w:bCs/>
          <w:sz w:val="18"/>
          <w:szCs w:val="18"/>
          <w:lang w:val="bg-BG"/>
        </w:rPr>
        <w:t xml:space="preserve">/............................./ </w:t>
      </w:r>
    </w:p>
    <w:p w14:paraId="28BF3FBF" w14:textId="77777777" w:rsidR="000C58C7" w:rsidRPr="00D32C07" w:rsidRDefault="000C58C7" w:rsidP="00E11D96">
      <w:pPr>
        <w:shd w:val="clear" w:color="auto" w:fill="FFFFFF" w:themeFill="background1"/>
        <w:rPr>
          <w:rFonts w:ascii="Bookman Old Style" w:hAnsi="Bookman Old Style"/>
          <w:sz w:val="18"/>
          <w:szCs w:val="18"/>
          <w:lang w:val="bg-BG"/>
        </w:rPr>
      </w:pPr>
    </w:p>
    <w:p w14:paraId="28BF3FC0" w14:textId="77777777" w:rsidR="00D07206" w:rsidRPr="00D32C07" w:rsidRDefault="00D07206" w:rsidP="00E11D96">
      <w:pPr>
        <w:shd w:val="clear" w:color="auto" w:fill="FFFFFF" w:themeFill="background1"/>
        <w:rPr>
          <w:rFonts w:ascii="Bookman Old Style" w:hAnsi="Bookman Old Style"/>
          <w:sz w:val="18"/>
          <w:szCs w:val="18"/>
        </w:rPr>
      </w:pPr>
    </w:p>
    <w:sectPr w:rsidR="00D07206" w:rsidRPr="00D32C07" w:rsidSect="008F3C75">
      <w:headerReference w:type="default" r:id="rId184"/>
      <w:pgSz w:w="11906" w:h="16838" w:code="9"/>
      <w:pgMar w:top="1440" w:right="1440" w:bottom="1440" w:left="1440"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60A74" w14:textId="77777777" w:rsidR="00F60A7D" w:rsidRDefault="00F60A7D">
      <w:r>
        <w:separator/>
      </w:r>
    </w:p>
  </w:endnote>
  <w:endnote w:type="continuationSeparator" w:id="0">
    <w:p w14:paraId="18C99271" w14:textId="77777777" w:rsidR="00F60A7D" w:rsidRDefault="00F60A7D">
      <w:r>
        <w:continuationSeparator/>
      </w:r>
    </w:p>
  </w:endnote>
  <w:endnote w:type="continuationNotice" w:id="1">
    <w:p w14:paraId="13BBBDA7" w14:textId="77777777" w:rsidR="00F60A7D" w:rsidRDefault="00F60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onotype Sort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1" w14:textId="77777777" w:rsidR="00573C96" w:rsidRPr="00956575" w:rsidRDefault="00573C96" w:rsidP="00FF6BEA">
    <w:pPr>
      <w:pStyle w:val="Footer"/>
      <w:rPr>
        <w:rFonts w:ascii="Times New Roman" w:hAnsi="Times New Roman"/>
        <w:noProof/>
        <w:color w:val="000080"/>
        <w:sz w:val="16"/>
        <w:lang w:val="bg-BG"/>
      </w:rPr>
    </w:pPr>
    <w:r w:rsidRPr="00956575">
      <w:rPr>
        <w:rFonts w:ascii="Times New Roman" w:hAnsi="Times New Roman"/>
        <w:noProof/>
        <w:color w:val="000080"/>
        <w:sz w:val="16"/>
        <w:lang w:val="bg-BG"/>
      </w:rPr>
      <w:t>“Софийска вода” АД</w:t>
    </w:r>
  </w:p>
  <w:p w14:paraId="28BF3FD3" w14:textId="3BAE5AFD" w:rsidR="00573C96" w:rsidRPr="0059283D" w:rsidRDefault="00573C96" w:rsidP="00A212F4">
    <w:pPr>
      <w:pStyle w:val="Footer"/>
      <w:jc w:val="right"/>
      <w:rPr>
        <w:lang w:val="ru-RU"/>
      </w:rPr>
    </w:pPr>
    <w:r w:rsidRPr="0059283D">
      <w:rPr>
        <w:lang w:val="ru-RU"/>
      </w:rPr>
      <w:t>Инженеринг с предмет: „Проектиране, доставка, монтаж и изграждане на бежична комуникационна мрежа за управление на процесите в ПСПВ Бистрица, чрез 2 бр. мобилни индустриални панела и 2 бр. таблети".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3FCEA" w14:textId="77777777" w:rsidR="00F60A7D" w:rsidRDefault="00F60A7D">
      <w:r>
        <w:separator/>
      </w:r>
    </w:p>
  </w:footnote>
  <w:footnote w:type="continuationSeparator" w:id="0">
    <w:p w14:paraId="439C02AC" w14:textId="77777777" w:rsidR="00F60A7D" w:rsidRDefault="00F60A7D">
      <w:r>
        <w:continuationSeparator/>
      </w:r>
    </w:p>
  </w:footnote>
  <w:footnote w:type="continuationNotice" w:id="1">
    <w:p w14:paraId="76CA3D73" w14:textId="77777777" w:rsidR="00F60A7D" w:rsidRDefault="00F60A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5" w14:textId="77777777" w:rsidR="00573C96" w:rsidRDefault="00573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6" w14:textId="77777777" w:rsidR="00573C96" w:rsidRDefault="00573C96">
    <w:pPr>
      <w:pStyle w:val="Header"/>
      <w:tabs>
        <w:tab w:val="left" w:pos="194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0" w:type="dxa"/>
      <w:jc w:val="center"/>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730"/>
      <w:gridCol w:w="4487"/>
      <w:gridCol w:w="1416"/>
      <w:gridCol w:w="1417"/>
    </w:tblGrid>
    <w:tr w:rsidR="00573C96" w:rsidRPr="00FE1880" w14:paraId="08245769" w14:textId="77777777" w:rsidTr="00BF4934">
      <w:trPr>
        <w:jc w:val="center"/>
      </w:trPr>
      <w:tc>
        <w:tcPr>
          <w:tcW w:w="2732" w:type="dxa"/>
          <w:vMerge w:val="restart"/>
          <w:tcBorders>
            <w:top w:val="single" w:sz="6" w:space="0" w:color="auto"/>
            <w:left w:val="single" w:sz="6" w:space="0" w:color="auto"/>
            <w:bottom w:val="single" w:sz="6" w:space="0" w:color="auto"/>
            <w:right w:val="single" w:sz="6" w:space="0" w:color="auto"/>
          </w:tcBorders>
          <w:vAlign w:val="center"/>
          <w:hideMark/>
        </w:tcPr>
        <w:p w14:paraId="53560906" w14:textId="77777777" w:rsidR="00573C96" w:rsidRPr="00FE1880" w:rsidRDefault="00573C96" w:rsidP="00FE1880">
          <w:pPr>
            <w:pStyle w:val="Header"/>
            <w:rPr>
              <w:b/>
              <w:lang w:val="en-GB"/>
            </w:rPr>
          </w:pPr>
          <w:r w:rsidRPr="00FE1880">
            <w:rPr>
              <w:b/>
              <w:noProof/>
              <w:lang w:val="en-US"/>
            </w:rPr>
            <w:drawing>
              <wp:inline distT="0" distB="0" distL="0" distR="0" wp14:anchorId="312BB004" wp14:editId="740C5BCC">
                <wp:extent cx="1485900" cy="581025"/>
                <wp:effectExtent l="0" t="0" r="0" b="9525"/>
                <wp:docPr id="1" name="Picture 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top w:val="single" w:sz="6" w:space="0" w:color="auto"/>
            <w:left w:val="single" w:sz="6" w:space="0" w:color="auto"/>
            <w:bottom w:val="single" w:sz="6" w:space="0" w:color="auto"/>
            <w:right w:val="single" w:sz="6" w:space="0" w:color="auto"/>
          </w:tcBorders>
          <w:hideMark/>
        </w:tcPr>
        <w:p w14:paraId="26A4FD27" w14:textId="77777777" w:rsidR="00573C96" w:rsidRPr="0059283D" w:rsidRDefault="00573C96" w:rsidP="00FE1880">
          <w:pPr>
            <w:pStyle w:val="Header"/>
            <w:rPr>
              <w:b/>
              <w:lang w:val="ru-RU"/>
            </w:rPr>
          </w:pPr>
          <w:r w:rsidRPr="0059283D">
            <w:rPr>
              <w:b/>
              <w:lang w:val="ru-RU"/>
            </w:rPr>
            <w:t>Документ  по   БЗР</w:t>
          </w:r>
        </w:p>
        <w:p w14:paraId="22909012" w14:textId="77777777" w:rsidR="00573C96" w:rsidRPr="0059283D" w:rsidRDefault="00573C96" w:rsidP="00FE1880">
          <w:pPr>
            <w:pStyle w:val="Header"/>
            <w:rPr>
              <w:lang w:val="ru-RU"/>
            </w:rPr>
          </w:pPr>
          <w:r w:rsidRPr="0059283D">
            <w:rPr>
              <w:lang w:val="ru-RU"/>
            </w:rPr>
            <w:t>(</w:t>
          </w:r>
          <w:r w:rsidRPr="00FE1880">
            <w:rPr>
              <w:lang w:val="en-US"/>
            </w:rPr>
            <w:t>BS</w:t>
          </w:r>
          <w:r w:rsidRPr="0059283D">
            <w:rPr>
              <w:lang w:val="ru-RU"/>
            </w:rPr>
            <w:t xml:space="preserve"> </w:t>
          </w:r>
          <w:r w:rsidRPr="00FE1880">
            <w:rPr>
              <w:lang w:val="en-GB"/>
            </w:rPr>
            <w:t>OHSAS</w:t>
          </w:r>
          <w:r w:rsidRPr="0059283D">
            <w:rPr>
              <w:lang w:val="ru-RU"/>
            </w:rPr>
            <w:t xml:space="preserve"> 18001:2007)</w:t>
          </w:r>
        </w:p>
      </w:tc>
      <w:tc>
        <w:tcPr>
          <w:tcW w:w="2835" w:type="dxa"/>
          <w:gridSpan w:val="2"/>
          <w:tcBorders>
            <w:top w:val="single" w:sz="6" w:space="0" w:color="auto"/>
            <w:left w:val="single" w:sz="6" w:space="0" w:color="auto"/>
            <w:bottom w:val="single" w:sz="4" w:space="0" w:color="auto"/>
            <w:right w:val="single" w:sz="6" w:space="0" w:color="auto"/>
          </w:tcBorders>
          <w:vAlign w:val="center"/>
          <w:hideMark/>
        </w:tcPr>
        <w:p w14:paraId="1EF3C048" w14:textId="77777777" w:rsidR="00573C96" w:rsidRPr="00FE1880" w:rsidRDefault="00573C96" w:rsidP="00FE1880">
          <w:pPr>
            <w:pStyle w:val="Header"/>
            <w:rPr>
              <w:b/>
              <w:lang w:val="en-GB"/>
            </w:rPr>
          </w:pPr>
          <w:r w:rsidRPr="00FE1880">
            <w:rPr>
              <w:b/>
              <w:lang w:val="en-GB"/>
            </w:rPr>
            <w:t>П-БЗР 4.4.6</w:t>
          </w:r>
          <w:r w:rsidRPr="00FE1880">
            <w:rPr>
              <w:b/>
              <w:lang w:val="bg-BG"/>
            </w:rPr>
            <w:t>-1</w:t>
          </w:r>
          <w:r w:rsidRPr="00FE1880">
            <w:rPr>
              <w:b/>
              <w:lang w:val="en-GB"/>
            </w:rPr>
            <w:t>- Д 1</w:t>
          </w:r>
        </w:p>
      </w:tc>
    </w:tr>
    <w:tr w:rsidR="00573C96" w:rsidRPr="00FE1880" w14:paraId="6DC93279" w14:textId="77777777" w:rsidTr="00BF4934">
      <w:trPr>
        <w:trHeight w:val="193"/>
        <w:jc w:val="center"/>
      </w:trPr>
      <w:tc>
        <w:tcPr>
          <w:tcW w:w="2732" w:type="dxa"/>
          <w:vMerge/>
          <w:tcBorders>
            <w:top w:val="single" w:sz="6" w:space="0" w:color="auto"/>
            <w:left w:val="single" w:sz="6" w:space="0" w:color="auto"/>
            <w:bottom w:val="single" w:sz="6" w:space="0" w:color="auto"/>
            <w:right w:val="single" w:sz="6" w:space="0" w:color="auto"/>
          </w:tcBorders>
          <w:vAlign w:val="center"/>
          <w:hideMark/>
        </w:tcPr>
        <w:p w14:paraId="753A1508" w14:textId="77777777" w:rsidR="00573C96" w:rsidRPr="00FE1880" w:rsidRDefault="00573C96" w:rsidP="00FE1880">
          <w:pPr>
            <w:pStyle w:val="Header"/>
            <w:rPr>
              <w:b/>
              <w:lang w:val="en-GB"/>
            </w:rPr>
          </w:pPr>
        </w:p>
      </w:tc>
      <w:tc>
        <w:tcPr>
          <w:tcW w:w="4490" w:type="dxa"/>
          <w:vMerge w:val="restart"/>
          <w:tcBorders>
            <w:top w:val="single" w:sz="6" w:space="0" w:color="auto"/>
            <w:left w:val="single" w:sz="6" w:space="0" w:color="auto"/>
            <w:bottom w:val="single" w:sz="6" w:space="0" w:color="auto"/>
            <w:right w:val="single" w:sz="4" w:space="0" w:color="auto"/>
          </w:tcBorders>
          <w:vAlign w:val="center"/>
          <w:hideMark/>
        </w:tcPr>
        <w:p w14:paraId="5045D575" w14:textId="77777777" w:rsidR="00573C96" w:rsidRPr="00FE1880" w:rsidRDefault="00573C96" w:rsidP="00FE1880">
          <w:pPr>
            <w:pStyle w:val="Header"/>
            <w:rPr>
              <w:b/>
              <w:lang w:val="bg-BG"/>
            </w:rPr>
          </w:pPr>
          <w:r w:rsidRPr="0059283D">
            <w:rPr>
              <w:b/>
              <w:lang w:val="ru-RU"/>
            </w:rPr>
            <w:t xml:space="preserve">Формуляр за компетентност по БЗР </w:t>
          </w:r>
        </w:p>
        <w:p w14:paraId="221AC598" w14:textId="77777777" w:rsidR="00573C96" w:rsidRPr="0059283D" w:rsidRDefault="00573C96" w:rsidP="00FE1880">
          <w:pPr>
            <w:pStyle w:val="Header"/>
            <w:rPr>
              <w:b/>
              <w:lang w:val="ru-RU"/>
            </w:rPr>
          </w:pPr>
          <w:r w:rsidRPr="0059283D">
            <w:rPr>
              <w:b/>
              <w:lang w:val="ru-RU"/>
            </w:rPr>
            <w:t>на контрактори</w:t>
          </w:r>
        </w:p>
      </w:tc>
      <w:tc>
        <w:tcPr>
          <w:tcW w:w="1417" w:type="dxa"/>
          <w:tcBorders>
            <w:top w:val="single" w:sz="4" w:space="0" w:color="auto"/>
            <w:left w:val="single" w:sz="4" w:space="0" w:color="auto"/>
            <w:bottom w:val="single" w:sz="4" w:space="0" w:color="auto"/>
            <w:right w:val="single" w:sz="4" w:space="0" w:color="auto"/>
          </w:tcBorders>
          <w:hideMark/>
        </w:tcPr>
        <w:p w14:paraId="781B14C2" w14:textId="77777777" w:rsidR="00573C96" w:rsidRPr="00FE1880" w:rsidRDefault="00573C96" w:rsidP="00FE1880">
          <w:pPr>
            <w:pStyle w:val="Header"/>
            <w:rPr>
              <w:lang w:val="bg-BG"/>
            </w:rPr>
          </w:pPr>
          <w:r w:rsidRPr="00FE1880">
            <w:rPr>
              <w:lang w:val="en-GB"/>
            </w:rPr>
            <w:t>Издание:    0</w:t>
          </w:r>
          <w:r w:rsidRPr="00FE1880">
            <w:rPr>
              <w:lang w:val="bg-BG"/>
            </w:rPr>
            <w:t>3</w:t>
          </w:r>
        </w:p>
      </w:tc>
      <w:tc>
        <w:tcPr>
          <w:tcW w:w="1418" w:type="dxa"/>
          <w:tcBorders>
            <w:top w:val="single" w:sz="4" w:space="0" w:color="auto"/>
            <w:left w:val="single" w:sz="4" w:space="0" w:color="auto"/>
            <w:bottom w:val="single" w:sz="4" w:space="0" w:color="auto"/>
            <w:right w:val="single" w:sz="4" w:space="0" w:color="auto"/>
          </w:tcBorders>
          <w:hideMark/>
        </w:tcPr>
        <w:p w14:paraId="41F84DB0" w14:textId="77777777" w:rsidR="00573C96" w:rsidRPr="00FE1880" w:rsidRDefault="00573C96" w:rsidP="00FE1880">
          <w:pPr>
            <w:pStyle w:val="Header"/>
            <w:rPr>
              <w:lang w:val="bg-BG"/>
            </w:rPr>
          </w:pPr>
          <w:r w:rsidRPr="00FE1880">
            <w:rPr>
              <w:lang w:val="bg-BG"/>
            </w:rPr>
            <w:t>15/08/2012</w:t>
          </w:r>
        </w:p>
      </w:tc>
    </w:tr>
    <w:tr w:rsidR="00573C96" w:rsidRPr="00FE1880" w14:paraId="5B6E4A77" w14:textId="77777777" w:rsidTr="00BF4934">
      <w:trPr>
        <w:trHeight w:val="193"/>
        <w:jc w:val="center"/>
      </w:trPr>
      <w:tc>
        <w:tcPr>
          <w:tcW w:w="2732" w:type="dxa"/>
          <w:vMerge/>
          <w:tcBorders>
            <w:top w:val="single" w:sz="6" w:space="0" w:color="auto"/>
            <w:left w:val="single" w:sz="6" w:space="0" w:color="auto"/>
            <w:bottom w:val="single" w:sz="6" w:space="0" w:color="auto"/>
            <w:right w:val="single" w:sz="6" w:space="0" w:color="auto"/>
          </w:tcBorders>
          <w:vAlign w:val="center"/>
          <w:hideMark/>
        </w:tcPr>
        <w:p w14:paraId="5AA24E7B" w14:textId="77777777" w:rsidR="00573C96" w:rsidRPr="00FE1880" w:rsidRDefault="00573C96" w:rsidP="00FE1880">
          <w:pPr>
            <w:pStyle w:val="Header"/>
            <w:rPr>
              <w:b/>
              <w:lang w:val="en-GB"/>
            </w:rPr>
          </w:pPr>
        </w:p>
      </w:tc>
      <w:tc>
        <w:tcPr>
          <w:tcW w:w="4490" w:type="dxa"/>
          <w:vMerge/>
          <w:tcBorders>
            <w:top w:val="single" w:sz="6" w:space="0" w:color="auto"/>
            <w:left w:val="single" w:sz="6" w:space="0" w:color="auto"/>
            <w:bottom w:val="single" w:sz="6" w:space="0" w:color="auto"/>
            <w:right w:val="single" w:sz="4" w:space="0" w:color="auto"/>
          </w:tcBorders>
          <w:vAlign w:val="center"/>
          <w:hideMark/>
        </w:tcPr>
        <w:p w14:paraId="1FA9AEB6" w14:textId="77777777" w:rsidR="00573C96" w:rsidRPr="00FE1880" w:rsidRDefault="00573C96" w:rsidP="00FE1880">
          <w:pPr>
            <w:pStyle w:val="Header"/>
            <w:rPr>
              <w:b/>
              <w:lang w:val="en-GB"/>
            </w:rPr>
          </w:pPr>
        </w:p>
      </w:tc>
      <w:tc>
        <w:tcPr>
          <w:tcW w:w="2835" w:type="dxa"/>
          <w:gridSpan w:val="2"/>
          <w:tcBorders>
            <w:top w:val="single" w:sz="4" w:space="0" w:color="auto"/>
            <w:left w:val="nil"/>
            <w:bottom w:val="single" w:sz="6" w:space="0" w:color="auto"/>
            <w:right w:val="single" w:sz="6" w:space="0" w:color="auto"/>
          </w:tcBorders>
          <w:vAlign w:val="center"/>
          <w:hideMark/>
        </w:tcPr>
        <w:p w14:paraId="4BA0306B" w14:textId="77777777" w:rsidR="00573C96" w:rsidRPr="00FE1880" w:rsidRDefault="00573C96" w:rsidP="00FE1880">
          <w:pPr>
            <w:pStyle w:val="Header"/>
            <w:rPr>
              <w:lang w:val="en-GB"/>
            </w:rPr>
          </w:pPr>
          <w:r w:rsidRPr="00FE1880">
            <w:rPr>
              <w:lang w:val="en-GB"/>
            </w:rPr>
            <w:t xml:space="preserve">Стр. </w:t>
          </w:r>
          <w:r w:rsidRPr="00FE1880">
            <w:rPr>
              <w:lang w:val="en-GB"/>
            </w:rPr>
            <w:fldChar w:fldCharType="begin"/>
          </w:r>
          <w:r w:rsidRPr="00FE1880">
            <w:rPr>
              <w:lang w:val="en-GB"/>
            </w:rPr>
            <w:instrText xml:space="preserve"> PAGE </w:instrText>
          </w:r>
          <w:r w:rsidRPr="00FE1880">
            <w:rPr>
              <w:lang w:val="en-GB"/>
            </w:rPr>
            <w:fldChar w:fldCharType="separate"/>
          </w:r>
          <w:r w:rsidR="0089689D">
            <w:rPr>
              <w:noProof/>
              <w:lang w:val="en-GB"/>
            </w:rPr>
            <w:t>36</w:t>
          </w:r>
          <w:r w:rsidRPr="00FE1880">
            <w:fldChar w:fldCharType="end"/>
          </w:r>
          <w:r w:rsidRPr="00FE1880">
            <w:rPr>
              <w:lang w:val="en-GB"/>
            </w:rPr>
            <w:t xml:space="preserve"> от </w:t>
          </w:r>
          <w:r w:rsidRPr="00FE1880">
            <w:rPr>
              <w:lang w:val="en-GB"/>
            </w:rPr>
            <w:fldChar w:fldCharType="begin"/>
          </w:r>
          <w:r w:rsidRPr="00FE1880">
            <w:rPr>
              <w:lang w:val="en-GB"/>
            </w:rPr>
            <w:instrText xml:space="preserve"> NUMPAGES </w:instrText>
          </w:r>
          <w:r w:rsidRPr="00FE1880">
            <w:rPr>
              <w:lang w:val="en-GB"/>
            </w:rPr>
            <w:fldChar w:fldCharType="separate"/>
          </w:r>
          <w:r w:rsidR="0089689D">
            <w:rPr>
              <w:noProof/>
              <w:lang w:val="en-GB"/>
            </w:rPr>
            <w:t>44</w:t>
          </w:r>
          <w:r w:rsidRPr="00FE1880">
            <w:fldChar w:fldCharType="end"/>
          </w:r>
        </w:p>
      </w:tc>
    </w:tr>
  </w:tbl>
  <w:p w14:paraId="4DD21C3C" w14:textId="77777777" w:rsidR="00573C96" w:rsidRDefault="00573C96">
    <w:pPr>
      <w:pStyle w:val="Header"/>
      <w:tabs>
        <w:tab w:val="left" w:pos="1942"/>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0" w:type="dxa"/>
      <w:jc w:val="center"/>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730"/>
      <w:gridCol w:w="4487"/>
      <w:gridCol w:w="1416"/>
      <w:gridCol w:w="1417"/>
    </w:tblGrid>
    <w:tr w:rsidR="00573C96" w:rsidRPr="00B332BA" w14:paraId="1E5E9B9F" w14:textId="77777777" w:rsidTr="00BF4934">
      <w:trPr>
        <w:jc w:val="center"/>
      </w:trPr>
      <w:tc>
        <w:tcPr>
          <w:tcW w:w="2732" w:type="dxa"/>
          <w:vMerge w:val="restart"/>
          <w:tcBorders>
            <w:top w:val="single" w:sz="6" w:space="0" w:color="auto"/>
            <w:left w:val="single" w:sz="6" w:space="0" w:color="auto"/>
            <w:bottom w:val="single" w:sz="6" w:space="0" w:color="auto"/>
            <w:right w:val="single" w:sz="6" w:space="0" w:color="auto"/>
          </w:tcBorders>
          <w:vAlign w:val="center"/>
          <w:hideMark/>
        </w:tcPr>
        <w:p w14:paraId="59578D8D" w14:textId="77777777" w:rsidR="00573C96" w:rsidRPr="00B332BA" w:rsidRDefault="00573C96" w:rsidP="00B332BA">
          <w:pPr>
            <w:pStyle w:val="Header"/>
            <w:rPr>
              <w:b/>
              <w:lang w:val="en-GB"/>
            </w:rPr>
          </w:pPr>
          <w:r w:rsidRPr="00B332BA">
            <w:rPr>
              <w:b/>
              <w:noProof/>
              <w:lang w:val="en-US"/>
            </w:rPr>
            <w:drawing>
              <wp:inline distT="0" distB="0" distL="0" distR="0" wp14:anchorId="47EC8812" wp14:editId="582CF487">
                <wp:extent cx="1485900" cy="581025"/>
                <wp:effectExtent l="0" t="0" r="0" b="9525"/>
                <wp:docPr id="2" name="Picture 2"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top w:val="single" w:sz="6" w:space="0" w:color="auto"/>
            <w:left w:val="single" w:sz="6" w:space="0" w:color="auto"/>
            <w:bottom w:val="single" w:sz="6" w:space="0" w:color="auto"/>
            <w:right w:val="single" w:sz="6" w:space="0" w:color="auto"/>
          </w:tcBorders>
          <w:hideMark/>
        </w:tcPr>
        <w:p w14:paraId="0EDE3856" w14:textId="77777777" w:rsidR="00573C96" w:rsidRPr="0059283D" w:rsidRDefault="00573C96" w:rsidP="00B332BA">
          <w:pPr>
            <w:pStyle w:val="Header"/>
            <w:rPr>
              <w:b/>
              <w:lang w:val="ru-RU"/>
            </w:rPr>
          </w:pPr>
          <w:r w:rsidRPr="0059283D">
            <w:rPr>
              <w:b/>
              <w:lang w:val="ru-RU"/>
            </w:rPr>
            <w:t>Документ  по   БЗР</w:t>
          </w:r>
        </w:p>
        <w:p w14:paraId="7E23F41C" w14:textId="77777777" w:rsidR="00573C96" w:rsidRPr="0059283D" w:rsidRDefault="00573C96" w:rsidP="00B332BA">
          <w:pPr>
            <w:pStyle w:val="Header"/>
            <w:rPr>
              <w:lang w:val="ru-RU"/>
            </w:rPr>
          </w:pPr>
          <w:r w:rsidRPr="0059283D">
            <w:rPr>
              <w:lang w:val="ru-RU"/>
            </w:rPr>
            <w:t>(</w:t>
          </w:r>
          <w:r w:rsidRPr="00B332BA">
            <w:rPr>
              <w:lang w:val="en-US"/>
            </w:rPr>
            <w:t>BS</w:t>
          </w:r>
          <w:r w:rsidRPr="0059283D">
            <w:rPr>
              <w:lang w:val="ru-RU"/>
            </w:rPr>
            <w:t xml:space="preserve"> </w:t>
          </w:r>
          <w:r w:rsidRPr="00B332BA">
            <w:rPr>
              <w:lang w:val="en-GB"/>
            </w:rPr>
            <w:t>OHSAS</w:t>
          </w:r>
          <w:r w:rsidRPr="0059283D">
            <w:rPr>
              <w:lang w:val="ru-RU"/>
            </w:rPr>
            <w:t xml:space="preserve"> 18001:2007)</w:t>
          </w:r>
        </w:p>
      </w:tc>
      <w:tc>
        <w:tcPr>
          <w:tcW w:w="2835" w:type="dxa"/>
          <w:gridSpan w:val="2"/>
          <w:tcBorders>
            <w:top w:val="single" w:sz="6" w:space="0" w:color="auto"/>
            <w:left w:val="single" w:sz="6" w:space="0" w:color="auto"/>
            <w:bottom w:val="single" w:sz="4" w:space="0" w:color="auto"/>
            <w:right w:val="single" w:sz="6" w:space="0" w:color="auto"/>
          </w:tcBorders>
          <w:vAlign w:val="center"/>
          <w:hideMark/>
        </w:tcPr>
        <w:p w14:paraId="4458D134" w14:textId="77777777" w:rsidR="00573C96" w:rsidRPr="00B332BA" w:rsidRDefault="00573C96" w:rsidP="00B332BA">
          <w:pPr>
            <w:pStyle w:val="Header"/>
            <w:rPr>
              <w:b/>
              <w:lang w:val="en-GB"/>
            </w:rPr>
          </w:pPr>
          <w:r w:rsidRPr="00B332BA">
            <w:rPr>
              <w:b/>
              <w:lang w:val="en-GB"/>
            </w:rPr>
            <w:t>П-БЗР</w:t>
          </w:r>
          <w:r w:rsidRPr="00B332BA">
            <w:rPr>
              <w:b/>
              <w:lang w:val="bg-BG"/>
            </w:rPr>
            <w:t xml:space="preserve"> 4.4.6-1</w:t>
          </w:r>
          <w:r w:rsidRPr="00B332BA">
            <w:rPr>
              <w:b/>
              <w:lang w:val="en-GB"/>
            </w:rPr>
            <w:t xml:space="preserve">- Д </w:t>
          </w:r>
          <w:r w:rsidRPr="00B332BA">
            <w:rPr>
              <w:b/>
              <w:lang w:val="bg-BG"/>
            </w:rPr>
            <w:t>2</w:t>
          </w:r>
          <w:r w:rsidRPr="00B332BA">
            <w:rPr>
              <w:b/>
              <w:lang w:val="en-GB"/>
            </w:rPr>
            <w:t xml:space="preserve"> </w:t>
          </w:r>
        </w:p>
      </w:tc>
    </w:tr>
    <w:tr w:rsidR="00573C96" w:rsidRPr="00B332BA" w14:paraId="2A51480C" w14:textId="77777777" w:rsidTr="00BF4934">
      <w:trPr>
        <w:trHeight w:val="193"/>
        <w:jc w:val="center"/>
      </w:trPr>
      <w:tc>
        <w:tcPr>
          <w:tcW w:w="2732" w:type="dxa"/>
          <w:vMerge/>
          <w:tcBorders>
            <w:top w:val="single" w:sz="6" w:space="0" w:color="auto"/>
            <w:left w:val="single" w:sz="6" w:space="0" w:color="auto"/>
            <w:bottom w:val="single" w:sz="6" w:space="0" w:color="auto"/>
            <w:right w:val="single" w:sz="6" w:space="0" w:color="auto"/>
          </w:tcBorders>
          <w:vAlign w:val="center"/>
          <w:hideMark/>
        </w:tcPr>
        <w:p w14:paraId="2E84F389" w14:textId="77777777" w:rsidR="00573C96" w:rsidRPr="00B332BA" w:rsidRDefault="00573C96" w:rsidP="00B332BA">
          <w:pPr>
            <w:pStyle w:val="Header"/>
            <w:rPr>
              <w:b/>
              <w:lang w:val="en-GB"/>
            </w:rPr>
          </w:pPr>
        </w:p>
      </w:tc>
      <w:tc>
        <w:tcPr>
          <w:tcW w:w="4490" w:type="dxa"/>
          <w:vMerge w:val="restart"/>
          <w:tcBorders>
            <w:top w:val="single" w:sz="6" w:space="0" w:color="auto"/>
            <w:left w:val="single" w:sz="6" w:space="0" w:color="auto"/>
            <w:bottom w:val="single" w:sz="6" w:space="0" w:color="auto"/>
            <w:right w:val="single" w:sz="4" w:space="0" w:color="auto"/>
          </w:tcBorders>
          <w:vAlign w:val="center"/>
        </w:tcPr>
        <w:p w14:paraId="3D7FA144" w14:textId="77777777" w:rsidR="00573C96" w:rsidRPr="00B332BA" w:rsidRDefault="00573C96" w:rsidP="00B332BA">
          <w:pPr>
            <w:pStyle w:val="Header"/>
            <w:rPr>
              <w:b/>
              <w:lang w:val="bg-BG"/>
            </w:rPr>
          </w:pPr>
          <w:r w:rsidRPr="00B332BA">
            <w:rPr>
              <w:b/>
              <w:lang w:val="bg-BG"/>
            </w:rPr>
            <w:t>СПОРАЗУМЕНИЕ по чл. 18 от ЗЗБУТ</w:t>
          </w:r>
        </w:p>
        <w:p w14:paraId="645A8704" w14:textId="77777777" w:rsidR="00573C96" w:rsidRPr="00B332BA" w:rsidRDefault="00573C96" w:rsidP="00B332BA">
          <w:pPr>
            <w:pStyle w:val="Header"/>
            <w:rPr>
              <w:b/>
              <w:lang w:val="bg-BG"/>
            </w:rPr>
          </w:pPr>
        </w:p>
      </w:tc>
      <w:tc>
        <w:tcPr>
          <w:tcW w:w="1417" w:type="dxa"/>
          <w:tcBorders>
            <w:top w:val="single" w:sz="4" w:space="0" w:color="auto"/>
            <w:left w:val="single" w:sz="4" w:space="0" w:color="auto"/>
            <w:bottom w:val="single" w:sz="4" w:space="0" w:color="auto"/>
            <w:right w:val="single" w:sz="4" w:space="0" w:color="auto"/>
          </w:tcBorders>
          <w:hideMark/>
        </w:tcPr>
        <w:p w14:paraId="7FFA9212" w14:textId="77777777" w:rsidR="00573C96" w:rsidRPr="00B332BA" w:rsidRDefault="00573C96" w:rsidP="00B332BA">
          <w:pPr>
            <w:pStyle w:val="Header"/>
            <w:rPr>
              <w:lang w:val="bg-BG"/>
            </w:rPr>
          </w:pPr>
          <w:r w:rsidRPr="00B332BA">
            <w:rPr>
              <w:lang w:val="en-GB"/>
            </w:rPr>
            <w:t xml:space="preserve">Издание:    </w:t>
          </w:r>
          <w:r w:rsidRPr="00B332BA">
            <w:rPr>
              <w:lang w:val="bg-BG"/>
            </w:rPr>
            <w:t>04</w:t>
          </w:r>
        </w:p>
      </w:tc>
      <w:tc>
        <w:tcPr>
          <w:tcW w:w="1418" w:type="dxa"/>
          <w:tcBorders>
            <w:top w:val="single" w:sz="4" w:space="0" w:color="auto"/>
            <w:left w:val="single" w:sz="4" w:space="0" w:color="auto"/>
            <w:bottom w:val="single" w:sz="4" w:space="0" w:color="auto"/>
            <w:right w:val="single" w:sz="4" w:space="0" w:color="auto"/>
          </w:tcBorders>
          <w:hideMark/>
        </w:tcPr>
        <w:p w14:paraId="4AC2B2C7" w14:textId="77777777" w:rsidR="00573C96" w:rsidRPr="00B332BA" w:rsidRDefault="00573C96" w:rsidP="00B332BA">
          <w:pPr>
            <w:pStyle w:val="Header"/>
            <w:rPr>
              <w:lang w:val="bg-BG"/>
            </w:rPr>
          </w:pPr>
          <w:r w:rsidRPr="00B332BA">
            <w:rPr>
              <w:lang w:val="bg-BG"/>
            </w:rPr>
            <w:t>18/10/2013</w:t>
          </w:r>
        </w:p>
      </w:tc>
    </w:tr>
    <w:tr w:rsidR="00573C96" w:rsidRPr="00B332BA" w14:paraId="0D852516" w14:textId="77777777" w:rsidTr="00BF4934">
      <w:trPr>
        <w:trHeight w:val="193"/>
        <w:jc w:val="center"/>
      </w:trPr>
      <w:tc>
        <w:tcPr>
          <w:tcW w:w="2732" w:type="dxa"/>
          <w:vMerge/>
          <w:tcBorders>
            <w:top w:val="single" w:sz="6" w:space="0" w:color="auto"/>
            <w:left w:val="single" w:sz="6" w:space="0" w:color="auto"/>
            <w:bottom w:val="single" w:sz="6" w:space="0" w:color="auto"/>
            <w:right w:val="single" w:sz="6" w:space="0" w:color="auto"/>
          </w:tcBorders>
          <w:vAlign w:val="center"/>
          <w:hideMark/>
        </w:tcPr>
        <w:p w14:paraId="0B45C057" w14:textId="77777777" w:rsidR="00573C96" w:rsidRPr="00B332BA" w:rsidRDefault="00573C96" w:rsidP="00B332BA">
          <w:pPr>
            <w:pStyle w:val="Header"/>
            <w:rPr>
              <w:b/>
              <w:lang w:val="en-GB"/>
            </w:rPr>
          </w:pPr>
        </w:p>
      </w:tc>
      <w:tc>
        <w:tcPr>
          <w:tcW w:w="4490" w:type="dxa"/>
          <w:vMerge/>
          <w:tcBorders>
            <w:top w:val="single" w:sz="6" w:space="0" w:color="auto"/>
            <w:left w:val="single" w:sz="6" w:space="0" w:color="auto"/>
            <w:bottom w:val="single" w:sz="6" w:space="0" w:color="auto"/>
            <w:right w:val="single" w:sz="4" w:space="0" w:color="auto"/>
          </w:tcBorders>
          <w:vAlign w:val="center"/>
          <w:hideMark/>
        </w:tcPr>
        <w:p w14:paraId="0DF08421" w14:textId="77777777" w:rsidR="00573C96" w:rsidRPr="00B332BA" w:rsidRDefault="00573C96" w:rsidP="00B332BA">
          <w:pPr>
            <w:pStyle w:val="Header"/>
            <w:rPr>
              <w:b/>
              <w:lang w:val="bg-BG"/>
            </w:rPr>
          </w:pPr>
        </w:p>
      </w:tc>
      <w:tc>
        <w:tcPr>
          <w:tcW w:w="2835" w:type="dxa"/>
          <w:gridSpan w:val="2"/>
          <w:tcBorders>
            <w:top w:val="single" w:sz="4" w:space="0" w:color="auto"/>
            <w:left w:val="nil"/>
            <w:bottom w:val="single" w:sz="6" w:space="0" w:color="auto"/>
            <w:right w:val="single" w:sz="6" w:space="0" w:color="auto"/>
          </w:tcBorders>
          <w:vAlign w:val="center"/>
          <w:hideMark/>
        </w:tcPr>
        <w:p w14:paraId="5F099424" w14:textId="77777777" w:rsidR="00573C96" w:rsidRPr="00B332BA" w:rsidRDefault="00573C96" w:rsidP="00B332BA">
          <w:pPr>
            <w:pStyle w:val="Header"/>
            <w:rPr>
              <w:lang w:val="en-US"/>
            </w:rPr>
          </w:pPr>
          <w:r w:rsidRPr="00B332BA">
            <w:rPr>
              <w:lang w:val="en-GB"/>
            </w:rPr>
            <w:t xml:space="preserve">Стр. </w:t>
          </w:r>
          <w:r w:rsidRPr="00B332BA">
            <w:rPr>
              <w:lang w:val="en-GB"/>
            </w:rPr>
            <w:fldChar w:fldCharType="begin"/>
          </w:r>
          <w:r w:rsidRPr="00B332BA">
            <w:rPr>
              <w:lang w:val="en-GB"/>
            </w:rPr>
            <w:instrText xml:space="preserve"> PAGE </w:instrText>
          </w:r>
          <w:r w:rsidRPr="00B332BA">
            <w:rPr>
              <w:lang w:val="en-GB"/>
            </w:rPr>
            <w:fldChar w:fldCharType="separate"/>
          </w:r>
          <w:r w:rsidR="0089689D">
            <w:rPr>
              <w:noProof/>
              <w:lang w:val="en-GB"/>
            </w:rPr>
            <w:t>40</w:t>
          </w:r>
          <w:r w:rsidRPr="00B332BA">
            <w:fldChar w:fldCharType="end"/>
          </w:r>
          <w:r w:rsidRPr="00B332BA">
            <w:rPr>
              <w:lang w:val="en-GB"/>
            </w:rPr>
            <w:t xml:space="preserve"> от </w:t>
          </w:r>
          <w:r w:rsidRPr="00B332BA">
            <w:rPr>
              <w:lang w:val="en-GB"/>
            </w:rPr>
            <w:fldChar w:fldCharType="begin"/>
          </w:r>
          <w:r w:rsidRPr="00B332BA">
            <w:rPr>
              <w:lang w:val="en-GB"/>
            </w:rPr>
            <w:instrText xml:space="preserve"> NUMPAGES </w:instrText>
          </w:r>
          <w:r w:rsidRPr="00B332BA">
            <w:rPr>
              <w:lang w:val="en-GB"/>
            </w:rPr>
            <w:fldChar w:fldCharType="separate"/>
          </w:r>
          <w:r w:rsidR="0089689D">
            <w:rPr>
              <w:noProof/>
              <w:lang w:val="en-GB"/>
            </w:rPr>
            <w:t>44</w:t>
          </w:r>
          <w:r w:rsidRPr="00B332BA">
            <w:fldChar w:fldCharType="end"/>
          </w:r>
        </w:p>
      </w:tc>
    </w:tr>
  </w:tbl>
  <w:p w14:paraId="63142CD1" w14:textId="77777777" w:rsidR="00573C96" w:rsidRDefault="00573C96">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D3118" w14:textId="77777777" w:rsidR="00573C96" w:rsidRDefault="00573C96">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7" w14:textId="77777777" w:rsidR="00573C96" w:rsidRDefault="00573C96">
    <w:pPr>
      <w:pStyle w:val="Header"/>
      <w:tabs>
        <w:tab w:val="right" w:pos="900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382B6A"/>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A1727A4"/>
    <w:multiLevelType w:val="multilevel"/>
    <w:tmpl w:val="FE36F770"/>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bg-BG" w:eastAsia="bg-BG" w:bidi="bg-BG"/>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BB7F22"/>
    <w:multiLevelType w:val="multilevel"/>
    <w:tmpl w:val="3252C2C8"/>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720" w:hanging="720"/>
      </w:pPr>
      <w:rPr>
        <w:rFonts w:ascii="Bookman Old Style" w:hAnsi="Bookman Old Style" w:hint="default"/>
        <w:b w:val="0"/>
        <w:i w:val="0"/>
        <w:color w:val="auto"/>
        <w:sz w:val="24"/>
      </w:rPr>
    </w:lvl>
    <w:lvl w:ilvl="2">
      <w:start w:val="1"/>
      <w:numFmt w:val="bullet"/>
      <w:lvlText w:val=""/>
      <w:lvlJc w:val="left"/>
      <w:pPr>
        <w:tabs>
          <w:tab w:val="num" w:pos="720"/>
        </w:tabs>
        <w:ind w:left="720" w:hanging="720"/>
      </w:pPr>
      <w:rPr>
        <w:rFonts w:ascii="Symbol" w:hAnsi="Symbol" w:hint="default"/>
        <w:b w:val="0"/>
        <w:i w:val="0"/>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1C7C0021"/>
    <w:multiLevelType w:val="singleLevel"/>
    <w:tmpl w:val="47C6ECB4"/>
    <w:lvl w:ilvl="0">
      <w:start w:val="1"/>
      <w:numFmt w:val="bullet"/>
      <w:pStyle w:val="ListBullet2"/>
      <w:lvlText w:val=""/>
      <w:lvlJc w:val="left"/>
      <w:pPr>
        <w:tabs>
          <w:tab w:val="num" w:pos="360"/>
        </w:tabs>
        <w:ind w:left="170" w:hanging="170"/>
      </w:pPr>
      <w:rPr>
        <w:rFonts w:ascii="Symbol" w:hAnsi="Symbol" w:hint="default"/>
      </w:rPr>
    </w:lvl>
  </w:abstractNum>
  <w:abstractNum w:abstractNumId="7">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29FC7405"/>
    <w:multiLevelType w:val="multilevel"/>
    <w:tmpl w:val="17A21304"/>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C8D4A04"/>
    <w:multiLevelType w:val="multilevel"/>
    <w:tmpl w:val="9C724B28"/>
    <w:lvl w:ilvl="0">
      <w:start w:val="1"/>
      <w:numFmt w:val="decimal"/>
      <w:lvlText w:val="%1."/>
      <w:lvlJc w:val="left"/>
      <w:pPr>
        <w:tabs>
          <w:tab w:val="num" w:pos="624"/>
        </w:tabs>
        <w:ind w:left="624" w:hanging="624"/>
      </w:pPr>
      <w:rPr>
        <w:rFonts w:ascii="Bookman Old Style" w:hAnsi="Bookman Old Style" w:cs="Bookman Old Style" w:hint="default"/>
        <w:b w:val="0"/>
        <w:bCs w:val="0"/>
        <w:i w:val="0"/>
        <w:iCs w:val="0"/>
        <w:sz w:val="18"/>
        <w:szCs w:val="24"/>
      </w:rPr>
    </w:lvl>
    <w:lvl w:ilvl="1">
      <w:start w:val="1"/>
      <w:numFmt w:val="decimal"/>
      <w:lvlText w:val="%1.%2."/>
      <w:lvlJc w:val="left"/>
      <w:pPr>
        <w:tabs>
          <w:tab w:val="num" w:pos="737"/>
        </w:tabs>
        <w:ind w:left="737" w:hanging="737"/>
      </w:pPr>
      <w:rPr>
        <w:rFonts w:ascii="Bookman Old Style" w:hAnsi="Bookman Old Style" w:cs="Bookman Old Style" w:hint="default"/>
        <w:b w:val="0"/>
        <w:bCs w:val="0"/>
        <w:i w:val="0"/>
        <w:iCs w:val="0"/>
        <w:strike w:val="0"/>
        <w:sz w:val="18"/>
        <w:szCs w:val="24"/>
      </w:rPr>
    </w:lvl>
    <w:lvl w:ilvl="2">
      <w:start w:val="1"/>
      <w:numFmt w:val="decimal"/>
      <w:lvlText w:val="%1.%2.%3."/>
      <w:lvlJc w:val="left"/>
      <w:pPr>
        <w:tabs>
          <w:tab w:val="num" w:pos="1440"/>
        </w:tabs>
        <w:ind w:left="1440" w:hanging="1440"/>
      </w:pPr>
      <w:rPr>
        <w:rFonts w:ascii="Bookman Old Style" w:hAnsi="Bookman Old Style" w:cs="Bookman Old Style" w:hint="default"/>
        <w:b w:val="0"/>
        <w:bCs w:val="0"/>
        <w:i w:val="0"/>
        <w:iCs w:val="0"/>
        <w:strike w:val="0"/>
        <w:sz w:val="18"/>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2F0A6053"/>
    <w:multiLevelType w:val="hybridMultilevel"/>
    <w:tmpl w:val="12B4E306"/>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31BB0"/>
    <w:multiLevelType w:val="multilevel"/>
    <w:tmpl w:val="82C64E88"/>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720" w:hanging="720"/>
      </w:pPr>
      <w:rPr>
        <w:rFonts w:ascii="Bookman Old Style" w:hAnsi="Bookman Old Style" w:hint="default"/>
        <w:b w:val="0"/>
        <w:i w:val="0"/>
        <w:color w:val="auto"/>
        <w:sz w:val="18"/>
        <w:szCs w:val="22"/>
      </w:rPr>
    </w:lvl>
    <w:lvl w:ilvl="2">
      <w:start w:val="1"/>
      <w:numFmt w:val="decimal"/>
      <w:lvlText w:val="%1.%2.%3"/>
      <w:lvlJc w:val="left"/>
      <w:pPr>
        <w:tabs>
          <w:tab w:val="num" w:pos="720"/>
        </w:tabs>
        <w:ind w:left="720" w:hanging="720"/>
      </w:pPr>
      <w:rPr>
        <w:rFonts w:ascii="Bookman Old Style" w:hAnsi="Bookman Old Style" w:hint="default"/>
        <w:b w:val="0"/>
        <w:i w:val="0"/>
        <w:sz w:val="18"/>
        <w:szCs w:val="22"/>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6A5AB0"/>
    <w:multiLevelType w:val="multilevel"/>
    <w:tmpl w:val="65D62F66"/>
    <w:lvl w:ilvl="0">
      <w:start w:val="12"/>
      <w:numFmt w:val="decimal"/>
      <w:lvlText w:val="%1."/>
      <w:lvlJc w:val="left"/>
      <w:pPr>
        <w:tabs>
          <w:tab w:val="num" w:pos="360"/>
        </w:tabs>
        <w:ind w:left="360" w:hanging="360"/>
      </w:pPr>
      <w:rPr>
        <w:rFonts w:hint="default"/>
      </w:rPr>
    </w:lvl>
    <w:lvl w:ilvl="1">
      <w:start w:val="1"/>
      <w:numFmt w:val="decimal"/>
      <w:lvlRestart w:val="0"/>
      <w:pStyle w:val="Index1"/>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9FB20A3"/>
    <w:multiLevelType w:val="multilevel"/>
    <w:tmpl w:val="EB5260B4"/>
    <w:lvl w:ilvl="0">
      <w:start w:val="2"/>
      <w:numFmt w:val="decimal"/>
      <w:lvlText w:val="%1.0"/>
      <w:lvlJc w:val="left"/>
      <w:pPr>
        <w:ind w:left="360" w:hanging="360"/>
      </w:pPr>
    </w:lvl>
    <w:lvl w:ilvl="1">
      <w:start w:val="15"/>
      <w:numFmt w:val="decimal"/>
      <w:lvlText w:val="%1.%2"/>
      <w:lvlJc w:val="left"/>
      <w:pPr>
        <w:ind w:left="360"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7">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427E2037"/>
    <w:multiLevelType w:val="multilevel"/>
    <w:tmpl w:val="C00C00EC"/>
    <w:lvl w:ilvl="0">
      <w:start w:val="1"/>
      <w:numFmt w:val="decimal"/>
      <w:lvlText w:val="%1."/>
      <w:lvlJc w:val="left"/>
      <w:pPr>
        <w:tabs>
          <w:tab w:val="num" w:pos="360"/>
        </w:tabs>
        <w:ind w:left="360" w:hanging="360"/>
      </w:pPr>
      <w:rPr>
        <w:rFonts w:hint="default"/>
        <w:b/>
        <w:i w:val="0"/>
        <w:sz w:val="20"/>
        <w:szCs w:val="20"/>
      </w:rPr>
    </w:lvl>
    <w:lvl w:ilvl="1">
      <w:start w:val="1"/>
      <w:numFmt w:val="decimal"/>
      <w:lvlRestart w:val="0"/>
      <w:lvlText w:val="%1.2."/>
      <w:lvlJc w:val="left"/>
      <w:pPr>
        <w:tabs>
          <w:tab w:val="num" w:pos="984"/>
        </w:tabs>
        <w:ind w:left="984"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ascii="Verdana" w:hAnsi="Verdana"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B7345DE"/>
    <w:multiLevelType w:val="multilevel"/>
    <w:tmpl w:val="9C724B28"/>
    <w:lvl w:ilvl="0">
      <w:start w:val="1"/>
      <w:numFmt w:val="decimal"/>
      <w:lvlText w:val="%1."/>
      <w:lvlJc w:val="left"/>
      <w:pPr>
        <w:tabs>
          <w:tab w:val="num" w:pos="624"/>
        </w:tabs>
        <w:ind w:left="624" w:hanging="624"/>
      </w:pPr>
      <w:rPr>
        <w:rFonts w:ascii="Bookman Old Style" w:hAnsi="Bookman Old Style" w:cs="Bookman Old Style" w:hint="default"/>
        <w:b w:val="0"/>
        <w:bCs w:val="0"/>
        <w:i w:val="0"/>
        <w:iCs w:val="0"/>
        <w:sz w:val="18"/>
        <w:szCs w:val="24"/>
      </w:rPr>
    </w:lvl>
    <w:lvl w:ilvl="1">
      <w:start w:val="1"/>
      <w:numFmt w:val="decimal"/>
      <w:lvlText w:val="%1.%2."/>
      <w:lvlJc w:val="left"/>
      <w:pPr>
        <w:tabs>
          <w:tab w:val="num" w:pos="737"/>
        </w:tabs>
        <w:ind w:left="737" w:hanging="737"/>
      </w:pPr>
      <w:rPr>
        <w:rFonts w:ascii="Bookman Old Style" w:hAnsi="Bookman Old Style" w:cs="Bookman Old Style" w:hint="default"/>
        <w:b w:val="0"/>
        <w:bCs w:val="0"/>
        <w:i w:val="0"/>
        <w:iCs w:val="0"/>
        <w:strike w:val="0"/>
        <w:sz w:val="18"/>
        <w:szCs w:val="24"/>
      </w:rPr>
    </w:lvl>
    <w:lvl w:ilvl="2">
      <w:start w:val="1"/>
      <w:numFmt w:val="decimal"/>
      <w:lvlText w:val="%1.%2.%3."/>
      <w:lvlJc w:val="left"/>
      <w:pPr>
        <w:tabs>
          <w:tab w:val="num" w:pos="1440"/>
        </w:tabs>
        <w:ind w:left="1440" w:hanging="1440"/>
      </w:pPr>
      <w:rPr>
        <w:rFonts w:ascii="Bookman Old Style" w:hAnsi="Bookman Old Style" w:cs="Bookman Old Style" w:hint="default"/>
        <w:b w:val="0"/>
        <w:bCs w:val="0"/>
        <w:i w:val="0"/>
        <w:iCs w:val="0"/>
        <w:strike w:val="0"/>
        <w:sz w:val="18"/>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54EE7954"/>
    <w:multiLevelType w:val="multilevel"/>
    <w:tmpl w:val="AEE8A090"/>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984"/>
        </w:tabs>
        <w:ind w:left="984" w:hanging="624"/>
      </w:pPr>
      <w:rPr>
        <w:rFonts w:hint="default"/>
        <w:b w:val="0"/>
        <w:i w:val="0"/>
        <w:color w:val="auto"/>
        <w:sz w:val="20"/>
        <w:szCs w:val="20"/>
      </w:rPr>
    </w:lvl>
    <w:lvl w:ilvl="2">
      <w:start w:val="1"/>
      <w:numFmt w:val="decimal"/>
      <w:lvlRestart w:val="1"/>
      <w:isLgl/>
      <w:suff w:val="space"/>
      <w:lvlText w:val="%1.%2.%3."/>
      <w:lvlJc w:val="left"/>
      <w:pPr>
        <w:ind w:left="1077" w:hanging="737"/>
      </w:pPr>
      <w:rPr>
        <w:rFonts w:ascii="Verdana" w:hAnsi="Verdana"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BDF3DF4"/>
    <w:multiLevelType w:val="multilevel"/>
    <w:tmpl w:val="F2B838B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FFA4989"/>
    <w:multiLevelType w:val="hybridMultilevel"/>
    <w:tmpl w:val="8684DC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4A1BF5"/>
    <w:multiLevelType w:val="multilevel"/>
    <w:tmpl w:val="984897E0"/>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ascii="Verdana" w:hAnsi="Verdana"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57A404A"/>
    <w:multiLevelType w:val="multilevel"/>
    <w:tmpl w:val="5FA2617A"/>
    <w:lvl w:ilvl="0">
      <w:start w:val="1"/>
      <w:numFmt w:val="decimal"/>
      <w:lvlText w:val="%1"/>
      <w:lvlJc w:val="left"/>
      <w:pPr>
        <w:ind w:left="360" w:hanging="360"/>
      </w:pPr>
    </w:lvl>
    <w:lvl w:ilv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5F11E17"/>
    <w:multiLevelType w:val="multilevel"/>
    <w:tmpl w:val="17289F1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C791D07"/>
    <w:multiLevelType w:val="multilevel"/>
    <w:tmpl w:val="307C8C96"/>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color w:val="auto"/>
        <w:sz w:val="18"/>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3FD7FA0"/>
    <w:multiLevelType w:val="multilevel"/>
    <w:tmpl w:val="66427B0E"/>
    <w:lvl w:ilvl="0">
      <w:start w:val="1"/>
      <w:numFmt w:val="decimal"/>
      <w:lvlText w:val="%1."/>
      <w:lvlJc w:val="left"/>
      <w:pPr>
        <w:ind w:left="644" w:hanging="360"/>
      </w:pPr>
    </w:lvl>
    <w:lvl w:ilvl="1">
      <w:start w:val="1"/>
      <w:numFmt w:val="decimal"/>
      <w:isLgl/>
      <w:lvlText w:val="%1.%2."/>
      <w:lvlJc w:val="left"/>
      <w:pPr>
        <w:ind w:left="2062" w:hanging="720"/>
      </w:pPr>
      <w:rPr>
        <w:rFonts w:eastAsia="Arial Unicode MS"/>
        <w:b w:val="0"/>
      </w:rPr>
    </w:lvl>
    <w:lvl w:ilvl="2">
      <w:start w:val="1"/>
      <w:numFmt w:val="decimal"/>
      <w:isLgl/>
      <w:lvlText w:val="%1.%2.%3."/>
      <w:lvlJc w:val="left"/>
      <w:pPr>
        <w:ind w:left="3120" w:hanging="720"/>
      </w:pPr>
      <w:rPr>
        <w:rFonts w:eastAsia="Arial Unicode MS"/>
        <w:b w:val="0"/>
      </w:rPr>
    </w:lvl>
    <w:lvl w:ilvl="3">
      <w:start w:val="1"/>
      <w:numFmt w:val="decimal"/>
      <w:isLgl/>
      <w:lvlText w:val="%1.%2.%3.%4."/>
      <w:lvlJc w:val="left"/>
      <w:pPr>
        <w:ind w:left="4538" w:hanging="1080"/>
      </w:pPr>
      <w:rPr>
        <w:rFonts w:eastAsia="Arial Unicode MS"/>
        <w:b w:val="0"/>
      </w:rPr>
    </w:lvl>
    <w:lvl w:ilvl="4">
      <w:start w:val="1"/>
      <w:numFmt w:val="decimal"/>
      <w:isLgl/>
      <w:lvlText w:val="%1.%2.%3.%4.%5."/>
      <w:lvlJc w:val="left"/>
      <w:pPr>
        <w:ind w:left="5596" w:hanging="1080"/>
      </w:pPr>
      <w:rPr>
        <w:rFonts w:eastAsia="Arial Unicode MS"/>
        <w:b w:val="0"/>
      </w:rPr>
    </w:lvl>
    <w:lvl w:ilvl="5">
      <w:start w:val="1"/>
      <w:numFmt w:val="decimal"/>
      <w:isLgl/>
      <w:lvlText w:val="%1.%2.%3.%4.%5.%6."/>
      <w:lvlJc w:val="left"/>
      <w:pPr>
        <w:ind w:left="7014" w:hanging="1440"/>
      </w:pPr>
      <w:rPr>
        <w:rFonts w:eastAsia="Arial Unicode MS"/>
        <w:b w:val="0"/>
      </w:rPr>
    </w:lvl>
    <w:lvl w:ilvl="6">
      <w:start w:val="1"/>
      <w:numFmt w:val="decimal"/>
      <w:isLgl/>
      <w:lvlText w:val="%1.%2.%3.%4.%5.%6.%7."/>
      <w:lvlJc w:val="left"/>
      <w:pPr>
        <w:ind w:left="8432" w:hanging="1800"/>
      </w:pPr>
      <w:rPr>
        <w:rFonts w:eastAsia="Arial Unicode MS"/>
        <w:b w:val="0"/>
      </w:rPr>
    </w:lvl>
    <w:lvl w:ilvl="7">
      <w:start w:val="1"/>
      <w:numFmt w:val="decimal"/>
      <w:isLgl/>
      <w:lvlText w:val="%1.%2.%3.%4.%5.%6.%7.%8."/>
      <w:lvlJc w:val="left"/>
      <w:pPr>
        <w:ind w:left="9490" w:hanging="1800"/>
      </w:pPr>
      <w:rPr>
        <w:rFonts w:eastAsia="Arial Unicode MS"/>
        <w:b w:val="0"/>
      </w:rPr>
    </w:lvl>
    <w:lvl w:ilvl="8">
      <w:start w:val="1"/>
      <w:numFmt w:val="decimal"/>
      <w:isLgl/>
      <w:lvlText w:val="%1.%2.%3.%4.%5.%6.%7.%8.%9."/>
      <w:lvlJc w:val="left"/>
      <w:pPr>
        <w:ind w:left="10908" w:hanging="2160"/>
      </w:pPr>
      <w:rPr>
        <w:rFonts w:eastAsia="Arial Unicode MS"/>
        <w:b w:val="0"/>
      </w:rPr>
    </w:lvl>
  </w:abstractNum>
  <w:abstractNum w:abstractNumId="30">
    <w:nsid w:val="760D106D"/>
    <w:multiLevelType w:val="multilevel"/>
    <w:tmpl w:val="6D0866F0"/>
    <w:lvl w:ilvl="0">
      <w:start w:val="1"/>
      <w:numFmt w:val="decimal"/>
      <w:lvlText w:val="%1."/>
      <w:lvlJc w:val="left"/>
      <w:pPr>
        <w:tabs>
          <w:tab w:val="num" w:pos="720"/>
        </w:tabs>
        <w:ind w:left="720" w:hanging="720"/>
      </w:pPr>
      <w:rPr>
        <w:rFonts w:ascii="Bookman Old Style" w:hAnsi="Bookman Old Style" w:hint="default"/>
        <w:b/>
        <w:i w:val="0"/>
        <w:sz w:val="18"/>
        <w:szCs w:val="20"/>
      </w:rPr>
    </w:lvl>
    <w:lvl w:ilvl="1">
      <w:start w:val="1"/>
      <w:numFmt w:val="decimal"/>
      <w:lvlText w:val="%1.%2."/>
      <w:lvlJc w:val="left"/>
      <w:pPr>
        <w:tabs>
          <w:tab w:val="num" w:pos="1440"/>
        </w:tabs>
        <w:ind w:left="1080" w:hanging="360"/>
      </w:pPr>
      <w:rPr>
        <w:rFonts w:ascii="Bookman Old Style" w:hAnsi="Bookman Old Style" w:hint="default"/>
        <w:b w:val="0"/>
        <w:i w:val="0"/>
        <w:sz w:val="18"/>
        <w:szCs w:val="20"/>
      </w:rPr>
    </w:lvl>
    <w:lvl w:ilvl="2">
      <w:start w:val="1"/>
      <w:numFmt w:val="decimal"/>
      <w:lvlText w:val="%1.%2.%3."/>
      <w:lvlJc w:val="left"/>
      <w:pPr>
        <w:tabs>
          <w:tab w:val="num" w:pos="1440"/>
        </w:tabs>
        <w:ind w:left="1440" w:hanging="720"/>
      </w:pPr>
      <w:rPr>
        <w:rFonts w:ascii="Bookman Old Style" w:hAnsi="Bookman Old Style" w:hint="default"/>
        <w:b w:val="0"/>
        <w:i w:val="0"/>
        <w:sz w:val="18"/>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76160151"/>
    <w:multiLevelType w:val="multilevel"/>
    <w:tmpl w:val="7CAC35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9E4043"/>
    <w:multiLevelType w:val="multilevel"/>
    <w:tmpl w:val="166A401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4"/>
  </w:num>
  <w:num w:numId="3">
    <w:abstractNumId w:val="20"/>
  </w:num>
  <w:num w:numId="4">
    <w:abstractNumId w:val="3"/>
  </w:num>
  <w:num w:numId="5">
    <w:abstractNumId w:val="10"/>
  </w:num>
  <w:num w:numId="6">
    <w:abstractNumId w:val="13"/>
  </w:num>
  <w:num w:numId="7">
    <w:abstractNumId w:val="32"/>
  </w:num>
  <w:num w:numId="8">
    <w:abstractNumId w:val="2"/>
  </w:num>
  <w:num w:numId="9">
    <w:abstractNumId w:val="31"/>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1"/>
  </w:num>
  <w:num w:numId="14">
    <w:abstractNumId w:val="17"/>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9"/>
  </w:num>
  <w:num w:numId="27">
    <w:abstractNumId w:val="28"/>
  </w:num>
  <w:num w:numId="28">
    <w:abstractNumId w:val="1"/>
  </w:num>
  <w:num w:numId="29">
    <w:abstractNumId w:val="7"/>
  </w:num>
  <w:num w:numId="30">
    <w:abstractNumId w:val="1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4"/>
  </w:num>
  <w:num w:numId="37">
    <w:abstractNumId w:val="25"/>
  </w:num>
  <w:num w:numId="38">
    <w:abstractNumId w:val="29"/>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89"/>
    <w:rsid w:val="0000164E"/>
    <w:rsid w:val="00001F1E"/>
    <w:rsid w:val="00004174"/>
    <w:rsid w:val="00007956"/>
    <w:rsid w:val="000108AC"/>
    <w:rsid w:val="000128D6"/>
    <w:rsid w:val="00013900"/>
    <w:rsid w:val="00020785"/>
    <w:rsid w:val="00021C1F"/>
    <w:rsid w:val="00023516"/>
    <w:rsid w:val="000237EC"/>
    <w:rsid w:val="00026125"/>
    <w:rsid w:val="00026226"/>
    <w:rsid w:val="00026A06"/>
    <w:rsid w:val="0003087C"/>
    <w:rsid w:val="00031120"/>
    <w:rsid w:val="00033BE6"/>
    <w:rsid w:val="00035A81"/>
    <w:rsid w:val="00037ABB"/>
    <w:rsid w:val="00040DFF"/>
    <w:rsid w:val="00047230"/>
    <w:rsid w:val="0005063E"/>
    <w:rsid w:val="0005248E"/>
    <w:rsid w:val="000626AB"/>
    <w:rsid w:val="00062DE8"/>
    <w:rsid w:val="000642A5"/>
    <w:rsid w:val="00066649"/>
    <w:rsid w:val="00070128"/>
    <w:rsid w:val="000729BE"/>
    <w:rsid w:val="0007501D"/>
    <w:rsid w:val="000817E7"/>
    <w:rsid w:val="00083DE4"/>
    <w:rsid w:val="000848D4"/>
    <w:rsid w:val="000848E5"/>
    <w:rsid w:val="00090430"/>
    <w:rsid w:val="00091D2E"/>
    <w:rsid w:val="00095930"/>
    <w:rsid w:val="000959EC"/>
    <w:rsid w:val="000A23F2"/>
    <w:rsid w:val="000A254D"/>
    <w:rsid w:val="000B26EA"/>
    <w:rsid w:val="000B3241"/>
    <w:rsid w:val="000B4811"/>
    <w:rsid w:val="000B4B94"/>
    <w:rsid w:val="000B60C3"/>
    <w:rsid w:val="000C2AF0"/>
    <w:rsid w:val="000C4358"/>
    <w:rsid w:val="000C487A"/>
    <w:rsid w:val="000C58C7"/>
    <w:rsid w:val="000C7F48"/>
    <w:rsid w:val="000D5FAA"/>
    <w:rsid w:val="000D6417"/>
    <w:rsid w:val="000D6DF0"/>
    <w:rsid w:val="000D6EE1"/>
    <w:rsid w:val="000D71C4"/>
    <w:rsid w:val="000D7A34"/>
    <w:rsid w:val="000E1097"/>
    <w:rsid w:val="000E235C"/>
    <w:rsid w:val="000E382E"/>
    <w:rsid w:val="000E5118"/>
    <w:rsid w:val="000F137D"/>
    <w:rsid w:val="000F144F"/>
    <w:rsid w:val="000F1483"/>
    <w:rsid w:val="000F1945"/>
    <w:rsid w:val="00100DBB"/>
    <w:rsid w:val="00100E16"/>
    <w:rsid w:val="001031F2"/>
    <w:rsid w:val="00104668"/>
    <w:rsid w:val="00106D84"/>
    <w:rsid w:val="00111574"/>
    <w:rsid w:val="001118DE"/>
    <w:rsid w:val="001135DA"/>
    <w:rsid w:val="00114ED9"/>
    <w:rsid w:val="00116332"/>
    <w:rsid w:val="001216B9"/>
    <w:rsid w:val="00122ACF"/>
    <w:rsid w:val="001233A9"/>
    <w:rsid w:val="001246E5"/>
    <w:rsid w:val="0013004A"/>
    <w:rsid w:val="00130DCA"/>
    <w:rsid w:val="00131C70"/>
    <w:rsid w:val="00134B6F"/>
    <w:rsid w:val="00135F17"/>
    <w:rsid w:val="00136399"/>
    <w:rsid w:val="00137420"/>
    <w:rsid w:val="00137AED"/>
    <w:rsid w:val="00147B90"/>
    <w:rsid w:val="001517E2"/>
    <w:rsid w:val="00151C32"/>
    <w:rsid w:val="00157456"/>
    <w:rsid w:val="00161340"/>
    <w:rsid w:val="00162F60"/>
    <w:rsid w:val="0016392A"/>
    <w:rsid w:val="00164EE7"/>
    <w:rsid w:val="001770C9"/>
    <w:rsid w:val="00177BF8"/>
    <w:rsid w:val="001807D2"/>
    <w:rsid w:val="00180FB9"/>
    <w:rsid w:val="00182F6A"/>
    <w:rsid w:val="00185E92"/>
    <w:rsid w:val="001861B9"/>
    <w:rsid w:val="00187CCE"/>
    <w:rsid w:val="00193159"/>
    <w:rsid w:val="00194637"/>
    <w:rsid w:val="00197B7A"/>
    <w:rsid w:val="001A099A"/>
    <w:rsid w:val="001A1F4F"/>
    <w:rsid w:val="001A4AFC"/>
    <w:rsid w:val="001B6E77"/>
    <w:rsid w:val="001C234A"/>
    <w:rsid w:val="001C31EC"/>
    <w:rsid w:val="001C4C83"/>
    <w:rsid w:val="001C6994"/>
    <w:rsid w:val="001C71BA"/>
    <w:rsid w:val="001D1F30"/>
    <w:rsid w:val="001D4D61"/>
    <w:rsid w:val="001D587E"/>
    <w:rsid w:val="001E26AA"/>
    <w:rsid w:val="001E5939"/>
    <w:rsid w:val="001E63AC"/>
    <w:rsid w:val="001E63C0"/>
    <w:rsid w:val="001E7F11"/>
    <w:rsid w:val="001F582E"/>
    <w:rsid w:val="00200102"/>
    <w:rsid w:val="00201B59"/>
    <w:rsid w:val="00204BAD"/>
    <w:rsid w:val="00207541"/>
    <w:rsid w:val="002134E2"/>
    <w:rsid w:val="00215594"/>
    <w:rsid w:val="00215EDA"/>
    <w:rsid w:val="00216254"/>
    <w:rsid w:val="00216B59"/>
    <w:rsid w:val="00217BA9"/>
    <w:rsid w:val="00217E44"/>
    <w:rsid w:val="00223379"/>
    <w:rsid w:val="00223D94"/>
    <w:rsid w:val="002326AA"/>
    <w:rsid w:val="00232F38"/>
    <w:rsid w:val="002339B8"/>
    <w:rsid w:val="00236590"/>
    <w:rsid w:val="0024158C"/>
    <w:rsid w:val="00246623"/>
    <w:rsid w:val="0024668D"/>
    <w:rsid w:val="00251351"/>
    <w:rsid w:val="0025194E"/>
    <w:rsid w:val="002529F8"/>
    <w:rsid w:val="00253C92"/>
    <w:rsid w:val="00257402"/>
    <w:rsid w:val="0026142B"/>
    <w:rsid w:val="00262E06"/>
    <w:rsid w:val="00263303"/>
    <w:rsid w:val="00265DC9"/>
    <w:rsid w:val="00270CEF"/>
    <w:rsid w:val="00274CF7"/>
    <w:rsid w:val="00283610"/>
    <w:rsid w:val="00284BED"/>
    <w:rsid w:val="00286959"/>
    <w:rsid w:val="0029254B"/>
    <w:rsid w:val="0029277E"/>
    <w:rsid w:val="00296196"/>
    <w:rsid w:val="002965A5"/>
    <w:rsid w:val="002977E7"/>
    <w:rsid w:val="00297871"/>
    <w:rsid w:val="002A4009"/>
    <w:rsid w:val="002A421D"/>
    <w:rsid w:val="002A6105"/>
    <w:rsid w:val="002A730E"/>
    <w:rsid w:val="002A73AE"/>
    <w:rsid w:val="002B144F"/>
    <w:rsid w:val="002B2107"/>
    <w:rsid w:val="002B43CC"/>
    <w:rsid w:val="002B4F0E"/>
    <w:rsid w:val="002B5362"/>
    <w:rsid w:val="002B75B7"/>
    <w:rsid w:val="002C178A"/>
    <w:rsid w:val="002C1D5F"/>
    <w:rsid w:val="002C5093"/>
    <w:rsid w:val="002C61DC"/>
    <w:rsid w:val="002C6D54"/>
    <w:rsid w:val="002C77B0"/>
    <w:rsid w:val="002D5A8B"/>
    <w:rsid w:val="002E01B1"/>
    <w:rsid w:val="002E031C"/>
    <w:rsid w:val="002E2F0D"/>
    <w:rsid w:val="002F1A7E"/>
    <w:rsid w:val="002F2AFA"/>
    <w:rsid w:val="002F4635"/>
    <w:rsid w:val="002F58A8"/>
    <w:rsid w:val="002F58CC"/>
    <w:rsid w:val="002F6F6C"/>
    <w:rsid w:val="00301139"/>
    <w:rsid w:val="003024A9"/>
    <w:rsid w:val="00305566"/>
    <w:rsid w:val="003113D7"/>
    <w:rsid w:val="00313E4B"/>
    <w:rsid w:val="0031457B"/>
    <w:rsid w:val="003152A1"/>
    <w:rsid w:val="0032195F"/>
    <w:rsid w:val="00321BEA"/>
    <w:rsid w:val="0032278A"/>
    <w:rsid w:val="0032304B"/>
    <w:rsid w:val="003256C1"/>
    <w:rsid w:val="00330585"/>
    <w:rsid w:val="003306AC"/>
    <w:rsid w:val="00330B0F"/>
    <w:rsid w:val="00330F8F"/>
    <w:rsid w:val="003323F9"/>
    <w:rsid w:val="003327C4"/>
    <w:rsid w:val="00333E0D"/>
    <w:rsid w:val="003361AB"/>
    <w:rsid w:val="00340B9E"/>
    <w:rsid w:val="0034242A"/>
    <w:rsid w:val="0034388C"/>
    <w:rsid w:val="00343E68"/>
    <w:rsid w:val="00345823"/>
    <w:rsid w:val="003542F1"/>
    <w:rsid w:val="00354E96"/>
    <w:rsid w:val="00355119"/>
    <w:rsid w:val="00355273"/>
    <w:rsid w:val="00356425"/>
    <w:rsid w:val="00357A7C"/>
    <w:rsid w:val="00357EF4"/>
    <w:rsid w:val="00364A7C"/>
    <w:rsid w:val="0037687A"/>
    <w:rsid w:val="003775A7"/>
    <w:rsid w:val="00377603"/>
    <w:rsid w:val="00380B61"/>
    <w:rsid w:val="00386F03"/>
    <w:rsid w:val="00391D4A"/>
    <w:rsid w:val="00393B97"/>
    <w:rsid w:val="0039787D"/>
    <w:rsid w:val="003A1607"/>
    <w:rsid w:val="003A1AB4"/>
    <w:rsid w:val="003A4778"/>
    <w:rsid w:val="003A5715"/>
    <w:rsid w:val="003B0D16"/>
    <w:rsid w:val="003B21DB"/>
    <w:rsid w:val="003B39B1"/>
    <w:rsid w:val="003B4583"/>
    <w:rsid w:val="003C0F70"/>
    <w:rsid w:val="003C11ED"/>
    <w:rsid w:val="003C5180"/>
    <w:rsid w:val="003C58C2"/>
    <w:rsid w:val="003C70AD"/>
    <w:rsid w:val="003D1CC2"/>
    <w:rsid w:val="003D75E4"/>
    <w:rsid w:val="003E047A"/>
    <w:rsid w:val="003E0492"/>
    <w:rsid w:val="003E135D"/>
    <w:rsid w:val="003E5C20"/>
    <w:rsid w:val="003E7E11"/>
    <w:rsid w:val="003F3966"/>
    <w:rsid w:val="003F7723"/>
    <w:rsid w:val="00400422"/>
    <w:rsid w:val="00405F33"/>
    <w:rsid w:val="004060BE"/>
    <w:rsid w:val="00410D0B"/>
    <w:rsid w:val="00420DC7"/>
    <w:rsid w:val="00424205"/>
    <w:rsid w:val="00424746"/>
    <w:rsid w:val="00424886"/>
    <w:rsid w:val="004308EE"/>
    <w:rsid w:val="00431A47"/>
    <w:rsid w:val="0043216D"/>
    <w:rsid w:val="0043280A"/>
    <w:rsid w:val="00434703"/>
    <w:rsid w:val="0043527E"/>
    <w:rsid w:val="00436688"/>
    <w:rsid w:val="00440E8F"/>
    <w:rsid w:val="00445635"/>
    <w:rsid w:val="00446833"/>
    <w:rsid w:val="00447AC1"/>
    <w:rsid w:val="00455F53"/>
    <w:rsid w:val="00463673"/>
    <w:rsid w:val="00467202"/>
    <w:rsid w:val="00470F2A"/>
    <w:rsid w:val="00473218"/>
    <w:rsid w:val="00475901"/>
    <w:rsid w:val="004773F7"/>
    <w:rsid w:val="0048077F"/>
    <w:rsid w:val="004814A6"/>
    <w:rsid w:val="004862EE"/>
    <w:rsid w:val="004909F7"/>
    <w:rsid w:val="00491F2D"/>
    <w:rsid w:val="00495809"/>
    <w:rsid w:val="00497988"/>
    <w:rsid w:val="00497E7C"/>
    <w:rsid w:val="004A0594"/>
    <w:rsid w:val="004A3C9B"/>
    <w:rsid w:val="004A6EC4"/>
    <w:rsid w:val="004B06D9"/>
    <w:rsid w:val="004B1E0F"/>
    <w:rsid w:val="004B28EC"/>
    <w:rsid w:val="004B4E26"/>
    <w:rsid w:val="004B7578"/>
    <w:rsid w:val="004C1764"/>
    <w:rsid w:val="004C2F6C"/>
    <w:rsid w:val="004C5F57"/>
    <w:rsid w:val="004D37F9"/>
    <w:rsid w:val="004D5ADF"/>
    <w:rsid w:val="004D6744"/>
    <w:rsid w:val="004E46BC"/>
    <w:rsid w:val="004E4FC7"/>
    <w:rsid w:val="004F1D70"/>
    <w:rsid w:val="004F217A"/>
    <w:rsid w:val="004F3B7C"/>
    <w:rsid w:val="004F4020"/>
    <w:rsid w:val="004F5F3B"/>
    <w:rsid w:val="004F66F7"/>
    <w:rsid w:val="004F7D13"/>
    <w:rsid w:val="004F7E64"/>
    <w:rsid w:val="005020D3"/>
    <w:rsid w:val="00503AFD"/>
    <w:rsid w:val="00504564"/>
    <w:rsid w:val="00506182"/>
    <w:rsid w:val="00507F7D"/>
    <w:rsid w:val="00510A15"/>
    <w:rsid w:val="00510E4E"/>
    <w:rsid w:val="00512C03"/>
    <w:rsid w:val="0051551E"/>
    <w:rsid w:val="00521B3F"/>
    <w:rsid w:val="005239A9"/>
    <w:rsid w:val="0052705E"/>
    <w:rsid w:val="00531889"/>
    <w:rsid w:val="00532AAE"/>
    <w:rsid w:val="00536AA8"/>
    <w:rsid w:val="00537665"/>
    <w:rsid w:val="005401BC"/>
    <w:rsid w:val="00541213"/>
    <w:rsid w:val="005431C6"/>
    <w:rsid w:val="0055757A"/>
    <w:rsid w:val="00563306"/>
    <w:rsid w:val="00564E43"/>
    <w:rsid w:val="0057155D"/>
    <w:rsid w:val="00572F09"/>
    <w:rsid w:val="00573A2B"/>
    <w:rsid w:val="00573C96"/>
    <w:rsid w:val="00575337"/>
    <w:rsid w:val="005765D7"/>
    <w:rsid w:val="00576CDA"/>
    <w:rsid w:val="00577A2B"/>
    <w:rsid w:val="00580007"/>
    <w:rsid w:val="00582CBA"/>
    <w:rsid w:val="005831AF"/>
    <w:rsid w:val="00586909"/>
    <w:rsid w:val="005869BC"/>
    <w:rsid w:val="00586C50"/>
    <w:rsid w:val="00586E94"/>
    <w:rsid w:val="00587937"/>
    <w:rsid w:val="00590397"/>
    <w:rsid w:val="0059283D"/>
    <w:rsid w:val="00595815"/>
    <w:rsid w:val="00597516"/>
    <w:rsid w:val="005A0093"/>
    <w:rsid w:val="005A2BCC"/>
    <w:rsid w:val="005A4799"/>
    <w:rsid w:val="005B4EEC"/>
    <w:rsid w:val="005B6845"/>
    <w:rsid w:val="005D068A"/>
    <w:rsid w:val="005D2324"/>
    <w:rsid w:val="005D61D2"/>
    <w:rsid w:val="005D761A"/>
    <w:rsid w:val="005D788C"/>
    <w:rsid w:val="005E1A92"/>
    <w:rsid w:val="005E6F4F"/>
    <w:rsid w:val="005E7B67"/>
    <w:rsid w:val="005F1457"/>
    <w:rsid w:val="005F1AD2"/>
    <w:rsid w:val="005F1FCC"/>
    <w:rsid w:val="005F6E15"/>
    <w:rsid w:val="005F7A69"/>
    <w:rsid w:val="00603DCB"/>
    <w:rsid w:val="00604914"/>
    <w:rsid w:val="00605946"/>
    <w:rsid w:val="00606ADC"/>
    <w:rsid w:val="00606D9D"/>
    <w:rsid w:val="006072DE"/>
    <w:rsid w:val="00611291"/>
    <w:rsid w:val="00611F1B"/>
    <w:rsid w:val="006122AF"/>
    <w:rsid w:val="0061627C"/>
    <w:rsid w:val="00622C01"/>
    <w:rsid w:val="00622E90"/>
    <w:rsid w:val="0062359E"/>
    <w:rsid w:val="00626A42"/>
    <w:rsid w:val="00630502"/>
    <w:rsid w:val="0063169D"/>
    <w:rsid w:val="0063396A"/>
    <w:rsid w:val="00633D0D"/>
    <w:rsid w:val="00635DE9"/>
    <w:rsid w:val="00636177"/>
    <w:rsid w:val="006459E3"/>
    <w:rsid w:val="00646C85"/>
    <w:rsid w:val="00646DDA"/>
    <w:rsid w:val="00651D17"/>
    <w:rsid w:val="0065294B"/>
    <w:rsid w:val="00652CA1"/>
    <w:rsid w:val="006554FF"/>
    <w:rsid w:val="006565A5"/>
    <w:rsid w:val="00662EC4"/>
    <w:rsid w:val="00662FE6"/>
    <w:rsid w:val="00663511"/>
    <w:rsid w:val="0066458D"/>
    <w:rsid w:val="00664B1B"/>
    <w:rsid w:val="00665955"/>
    <w:rsid w:val="006665C4"/>
    <w:rsid w:val="00666C83"/>
    <w:rsid w:val="00672783"/>
    <w:rsid w:val="00672F2E"/>
    <w:rsid w:val="00674768"/>
    <w:rsid w:val="00676DD2"/>
    <w:rsid w:val="0068315B"/>
    <w:rsid w:val="00685A83"/>
    <w:rsid w:val="00686603"/>
    <w:rsid w:val="00690C41"/>
    <w:rsid w:val="00690EA9"/>
    <w:rsid w:val="0069625B"/>
    <w:rsid w:val="006A00A0"/>
    <w:rsid w:val="006A0DBB"/>
    <w:rsid w:val="006A1AF2"/>
    <w:rsid w:val="006A22A3"/>
    <w:rsid w:val="006A32DE"/>
    <w:rsid w:val="006A6796"/>
    <w:rsid w:val="006A6845"/>
    <w:rsid w:val="006B6FB6"/>
    <w:rsid w:val="006C004D"/>
    <w:rsid w:val="006C41BB"/>
    <w:rsid w:val="006C5777"/>
    <w:rsid w:val="006D00B0"/>
    <w:rsid w:val="006D028D"/>
    <w:rsid w:val="006D139B"/>
    <w:rsid w:val="006D7228"/>
    <w:rsid w:val="006E0956"/>
    <w:rsid w:val="006E56C8"/>
    <w:rsid w:val="006E5CD8"/>
    <w:rsid w:val="006F0B6C"/>
    <w:rsid w:val="006F12DE"/>
    <w:rsid w:val="006F16E6"/>
    <w:rsid w:val="006F1EA9"/>
    <w:rsid w:val="006F2BAB"/>
    <w:rsid w:val="006F5430"/>
    <w:rsid w:val="006F65CD"/>
    <w:rsid w:val="006F7E5C"/>
    <w:rsid w:val="00701382"/>
    <w:rsid w:val="007058E3"/>
    <w:rsid w:val="0071072E"/>
    <w:rsid w:val="0071768A"/>
    <w:rsid w:val="0071797F"/>
    <w:rsid w:val="00720140"/>
    <w:rsid w:val="00721CC2"/>
    <w:rsid w:val="007256AA"/>
    <w:rsid w:val="00725B05"/>
    <w:rsid w:val="007263DE"/>
    <w:rsid w:val="0072743A"/>
    <w:rsid w:val="00730C66"/>
    <w:rsid w:val="007326DD"/>
    <w:rsid w:val="007333D9"/>
    <w:rsid w:val="00734E04"/>
    <w:rsid w:val="00734E89"/>
    <w:rsid w:val="007361D6"/>
    <w:rsid w:val="00737A22"/>
    <w:rsid w:val="00737D9F"/>
    <w:rsid w:val="007413EB"/>
    <w:rsid w:val="0074360E"/>
    <w:rsid w:val="00743B2A"/>
    <w:rsid w:val="007541DF"/>
    <w:rsid w:val="00756FBF"/>
    <w:rsid w:val="00757257"/>
    <w:rsid w:val="007578FF"/>
    <w:rsid w:val="00757FF9"/>
    <w:rsid w:val="00760318"/>
    <w:rsid w:val="007607A5"/>
    <w:rsid w:val="00762FFC"/>
    <w:rsid w:val="0076661F"/>
    <w:rsid w:val="007666B9"/>
    <w:rsid w:val="007672A4"/>
    <w:rsid w:val="007714CC"/>
    <w:rsid w:val="0077529D"/>
    <w:rsid w:val="00775B0B"/>
    <w:rsid w:val="00775C38"/>
    <w:rsid w:val="00777333"/>
    <w:rsid w:val="0077740C"/>
    <w:rsid w:val="00777AF8"/>
    <w:rsid w:val="007801F9"/>
    <w:rsid w:val="0078244F"/>
    <w:rsid w:val="00782EA0"/>
    <w:rsid w:val="00791D3C"/>
    <w:rsid w:val="0079444C"/>
    <w:rsid w:val="00796F57"/>
    <w:rsid w:val="007A0F78"/>
    <w:rsid w:val="007A6032"/>
    <w:rsid w:val="007A63B2"/>
    <w:rsid w:val="007B0354"/>
    <w:rsid w:val="007B0BE6"/>
    <w:rsid w:val="007B1764"/>
    <w:rsid w:val="007B60D6"/>
    <w:rsid w:val="007B74DD"/>
    <w:rsid w:val="007C09F1"/>
    <w:rsid w:val="007C2B5B"/>
    <w:rsid w:val="007C4C8E"/>
    <w:rsid w:val="007D1132"/>
    <w:rsid w:val="007D1D51"/>
    <w:rsid w:val="007D4ABC"/>
    <w:rsid w:val="007D776A"/>
    <w:rsid w:val="007E1E1C"/>
    <w:rsid w:val="007E3ABF"/>
    <w:rsid w:val="007E52D7"/>
    <w:rsid w:val="007E7D61"/>
    <w:rsid w:val="007F162C"/>
    <w:rsid w:val="007F761C"/>
    <w:rsid w:val="00803388"/>
    <w:rsid w:val="00803DD4"/>
    <w:rsid w:val="008063E0"/>
    <w:rsid w:val="00806D08"/>
    <w:rsid w:val="008073D9"/>
    <w:rsid w:val="008109D0"/>
    <w:rsid w:val="00810F57"/>
    <w:rsid w:val="00814678"/>
    <w:rsid w:val="00815E05"/>
    <w:rsid w:val="00823A47"/>
    <w:rsid w:val="0082596B"/>
    <w:rsid w:val="0083180F"/>
    <w:rsid w:val="00833A9E"/>
    <w:rsid w:val="00834695"/>
    <w:rsid w:val="00836547"/>
    <w:rsid w:val="008378ED"/>
    <w:rsid w:val="00840356"/>
    <w:rsid w:val="0084097F"/>
    <w:rsid w:val="008424BB"/>
    <w:rsid w:val="00842D83"/>
    <w:rsid w:val="00843946"/>
    <w:rsid w:val="00843B0A"/>
    <w:rsid w:val="00843EC1"/>
    <w:rsid w:val="00845F16"/>
    <w:rsid w:val="00846035"/>
    <w:rsid w:val="00857CDC"/>
    <w:rsid w:val="00860590"/>
    <w:rsid w:val="00863A27"/>
    <w:rsid w:val="0086441C"/>
    <w:rsid w:val="0087371A"/>
    <w:rsid w:val="00873A6E"/>
    <w:rsid w:val="0087550A"/>
    <w:rsid w:val="00877128"/>
    <w:rsid w:val="0088538F"/>
    <w:rsid w:val="00891A1D"/>
    <w:rsid w:val="00894102"/>
    <w:rsid w:val="008951F9"/>
    <w:rsid w:val="00896684"/>
    <w:rsid w:val="0089689D"/>
    <w:rsid w:val="00896DE0"/>
    <w:rsid w:val="00897B60"/>
    <w:rsid w:val="008A3408"/>
    <w:rsid w:val="008A6289"/>
    <w:rsid w:val="008B1EEB"/>
    <w:rsid w:val="008B3B70"/>
    <w:rsid w:val="008B5432"/>
    <w:rsid w:val="008C0464"/>
    <w:rsid w:val="008C2074"/>
    <w:rsid w:val="008C46EA"/>
    <w:rsid w:val="008C5AC8"/>
    <w:rsid w:val="008C5C63"/>
    <w:rsid w:val="008C63F1"/>
    <w:rsid w:val="008D3DC9"/>
    <w:rsid w:val="008D4393"/>
    <w:rsid w:val="008D741E"/>
    <w:rsid w:val="008E03C1"/>
    <w:rsid w:val="008E1B6B"/>
    <w:rsid w:val="008E30D6"/>
    <w:rsid w:val="008E318C"/>
    <w:rsid w:val="008F0B3C"/>
    <w:rsid w:val="008F12EA"/>
    <w:rsid w:val="008F3C75"/>
    <w:rsid w:val="008F6AEA"/>
    <w:rsid w:val="009008BD"/>
    <w:rsid w:val="00900E2E"/>
    <w:rsid w:val="00901807"/>
    <w:rsid w:val="00902BEF"/>
    <w:rsid w:val="009046E4"/>
    <w:rsid w:val="00905D5B"/>
    <w:rsid w:val="009073A9"/>
    <w:rsid w:val="00910C62"/>
    <w:rsid w:val="009110D4"/>
    <w:rsid w:val="0091319E"/>
    <w:rsid w:val="009177B2"/>
    <w:rsid w:val="009179A7"/>
    <w:rsid w:val="00921726"/>
    <w:rsid w:val="00924CA5"/>
    <w:rsid w:val="0093546C"/>
    <w:rsid w:val="00936284"/>
    <w:rsid w:val="00937ED9"/>
    <w:rsid w:val="00947E5E"/>
    <w:rsid w:val="00955851"/>
    <w:rsid w:val="00961CF3"/>
    <w:rsid w:val="00963228"/>
    <w:rsid w:val="00963CD4"/>
    <w:rsid w:val="009649DF"/>
    <w:rsid w:val="009712A9"/>
    <w:rsid w:val="00971E3D"/>
    <w:rsid w:val="0097591C"/>
    <w:rsid w:val="00981DB5"/>
    <w:rsid w:val="00987557"/>
    <w:rsid w:val="00987CEF"/>
    <w:rsid w:val="00990948"/>
    <w:rsid w:val="0099170F"/>
    <w:rsid w:val="009923BF"/>
    <w:rsid w:val="009A60AE"/>
    <w:rsid w:val="009B6696"/>
    <w:rsid w:val="009B6CA9"/>
    <w:rsid w:val="009B7154"/>
    <w:rsid w:val="009C028C"/>
    <w:rsid w:val="009C3862"/>
    <w:rsid w:val="009C424C"/>
    <w:rsid w:val="009C5054"/>
    <w:rsid w:val="009C6FF8"/>
    <w:rsid w:val="009D315C"/>
    <w:rsid w:val="009D569C"/>
    <w:rsid w:val="009D59D8"/>
    <w:rsid w:val="009D7A37"/>
    <w:rsid w:val="009E16EA"/>
    <w:rsid w:val="009E42D0"/>
    <w:rsid w:val="009E4E9A"/>
    <w:rsid w:val="009E7840"/>
    <w:rsid w:val="009E7BD6"/>
    <w:rsid w:val="009F0506"/>
    <w:rsid w:val="009F06F9"/>
    <w:rsid w:val="009F2C8A"/>
    <w:rsid w:val="009F7A90"/>
    <w:rsid w:val="00A04704"/>
    <w:rsid w:val="00A051EA"/>
    <w:rsid w:val="00A05325"/>
    <w:rsid w:val="00A11B7D"/>
    <w:rsid w:val="00A12597"/>
    <w:rsid w:val="00A12CD6"/>
    <w:rsid w:val="00A1319D"/>
    <w:rsid w:val="00A146FC"/>
    <w:rsid w:val="00A212F4"/>
    <w:rsid w:val="00A22559"/>
    <w:rsid w:val="00A22967"/>
    <w:rsid w:val="00A26395"/>
    <w:rsid w:val="00A413E6"/>
    <w:rsid w:val="00A442E3"/>
    <w:rsid w:val="00A45F1B"/>
    <w:rsid w:val="00A46D32"/>
    <w:rsid w:val="00A51F2B"/>
    <w:rsid w:val="00A522EA"/>
    <w:rsid w:val="00A5305E"/>
    <w:rsid w:val="00A610F6"/>
    <w:rsid w:val="00A613B3"/>
    <w:rsid w:val="00A62B57"/>
    <w:rsid w:val="00A63D32"/>
    <w:rsid w:val="00A72CC2"/>
    <w:rsid w:val="00A73AA1"/>
    <w:rsid w:val="00A76935"/>
    <w:rsid w:val="00A81059"/>
    <w:rsid w:val="00A81E13"/>
    <w:rsid w:val="00A8253D"/>
    <w:rsid w:val="00A85340"/>
    <w:rsid w:val="00A9089F"/>
    <w:rsid w:val="00A92771"/>
    <w:rsid w:val="00A93488"/>
    <w:rsid w:val="00A95C94"/>
    <w:rsid w:val="00AA2648"/>
    <w:rsid w:val="00AA6D6D"/>
    <w:rsid w:val="00AA769A"/>
    <w:rsid w:val="00AA7919"/>
    <w:rsid w:val="00AB0A81"/>
    <w:rsid w:val="00AB40A1"/>
    <w:rsid w:val="00AB6921"/>
    <w:rsid w:val="00AC0021"/>
    <w:rsid w:val="00AC0716"/>
    <w:rsid w:val="00AC2312"/>
    <w:rsid w:val="00AC353C"/>
    <w:rsid w:val="00AC40E4"/>
    <w:rsid w:val="00AD0CE3"/>
    <w:rsid w:val="00AD1FA9"/>
    <w:rsid w:val="00AD2E33"/>
    <w:rsid w:val="00AD4D60"/>
    <w:rsid w:val="00AD51DE"/>
    <w:rsid w:val="00AD6BED"/>
    <w:rsid w:val="00AD6CE7"/>
    <w:rsid w:val="00AD6F65"/>
    <w:rsid w:val="00AD7880"/>
    <w:rsid w:val="00AE3DF1"/>
    <w:rsid w:val="00AE4DA9"/>
    <w:rsid w:val="00AE557C"/>
    <w:rsid w:val="00AE6D90"/>
    <w:rsid w:val="00AF246A"/>
    <w:rsid w:val="00AF2B13"/>
    <w:rsid w:val="00AF3AE8"/>
    <w:rsid w:val="00AF697E"/>
    <w:rsid w:val="00AF6EAD"/>
    <w:rsid w:val="00B031C8"/>
    <w:rsid w:val="00B0588B"/>
    <w:rsid w:val="00B059E8"/>
    <w:rsid w:val="00B0751A"/>
    <w:rsid w:val="00B105C3"/>
    <w:rsid w:val="00B1645B"/>
    <w:rsid w:val="00B20067"/>
    <w:rsid w:val="00B203FB"/>
    <w:rsid w:val="00B22D79"/>
    <w:rsid w:val="00B23A8B"/>
    <w:rsid w:val="00B25EB5"/>
    <w:rsid w:val="00B265F3"/>
    <w:rsid w:val="00B27A70"/>
    <w:rsid w:val="00B3200A"/>
    <w:rsid w:val="00B332BA"/>
    <w:rsid w:val="00B34BDB"/>
    <w:rsid w:val="00B35849"/>
    <w:rsid w:val="00B376A9"/>
    <w:rsid w:val="00B41AE9"/>
    <w:rsid w:val="00B42F46"/>
    <w:rsid w:val="00B472A8"/>
    <w:rsid w:val="00B52852"/>
    <w:rsid w:val="00B53D3B"/>
    <w:rsid w:val="00B55B0F"/>
    <w:rsid w:val="00B560EE"/>
    <w:rsid w:val="00B56F20"/>
    <w:rsid w:val="00B60D9F"/>
    <w:rsid w:val="00B61499"/>
    <w:rsid w:val="00B63A20"/>
    <w:rsid w:val="00B6746C"/>
    <w:rsid w:val="00B703F7"/>
    <w:rsid w:val="00B708DA"/>
    <w:rsid w:val="00B7143A"/>
    <w:rsid w:val="00B75A2E"/>
    <w:rsid w:val="00B7710C"/>
    <w:rsid w:val="00B77579"/>
    <w:rsid w:val="00B82553"/>
    <w:rsid w:val="00B8451E"/>
    <w:rsid w:val="00B9182C"/>
    <w:rsid w:val="00B93176"/>
    <w:rsid w:val="00B9449E"/>
    <w:rsid w:val="00B94C6C"/>
    <w:rsid w:val="00B960F4"/>
    <w:rsid w:val="00B96D5D"/>
    <w:rsid w:val="00BA043A"/>
    <w:rsid w:val="00BA6B1D"/>
    <w:rsid w:val="00BB186A"/>
    <w:rsid w:val="00BB2CEA"/>
    <w:rsid w:val="00BB3E68"/>
    <w:rsid w:val="00BB59FD"/>
    <w:rsid w:val="00BC1569"/>
    <w:rsid w:val="00BC1EF1"/>
    <w:rsid w:val="00BC3255"/>
    <w:rsid w:val="00BD1BDC"/>
    <w:rsid w:val="00BD43EF"/>
    <w:rsid w:val="00BD4DDA"/>
    <w:rsid w:val="00BD5DEB"/>
    <w:rsid w:val="00BE2599"/>
    <w:rsid w:val="00BE3045"/>
    <w:rsid w:val="00BF4934"/>
    <w:rsid w:val="00BF5AFB"/>
    <w:rsid w:val="00BF6318"/>
    <w:rsid w:val="00BF7713"/>
    <w:rsid w:val="00C017A4"/>
    <w:rsid w:val="00C043DD"/>
    <w:rsid w:val="00C0450E"/>
    <w:rsid w:val="00C10734"/>
    <w:rsid w:val="00C10ADC"/>
    <w:rsid w:val="00C13153"/>
    <w:rsid w:val="00C149C6"/>
    <w:rsid w:val="00C2036D"/>
    <w:rsid w:val="00C227DA"/>
    <w:rsid w:val="00C25D21"/>
    <w:rsid w:val="00C34B1C"/>
    <w:rsid w:val="00C357E6"/>
    <w:rsid w:val="00C361D7"/>
    <w:rsid w:val="00C3637E"/>
    <w:rsid w:val="00C42BA6"/>
    <w:rsid w:val="00C5515C"/>
    <w:rsid w:val="00C551F1"/>
    <w:rsid w:val="00C5670A"/>
    <w:rsid w:val="00C56BB7"/>
    <w:rsid w:val="00C61B09"/>
    <w:rsid w:val="00C6390C"/>
    <w:rsid w:val="00C63F87"/>
    <w:rsid w:val="00C650C9"/>
    <w:rsid w:val="00C66B3A"/>
    <w:rsid w:val="00C71772"/>
    <w:rsid w:val="00C7183D"/>
    <w:rsid w:val="00C74C9A"/>
    <w:rsid w:val="00C76048"/>
    <w:rsid w:val="00C82E11"/>
    <w:rsid w:val="00C85625"/>
    <w:rsid w:val="00C90AA4"/>
    <w:rsid w:val="00C90BF9"/>
    <w:rsid w:val="00C9217D"/>
    <w:rsid w:val="00C9276F"/>
    <w:rsid w:val="00C965CC"/>
    <w:rsid w:val="00CA4F82"/>
    <w:rsid w:val="00CA6D09"/>
    <w:rsid w:val="00CA70C0"/>
    <w:rsid w:val="00CB14A7"/>
    <w:rsid w:val="00CB3774"/>
    <w:rsid w:val="00CB73E3"/>
    <w:rsid w:val="00CB7C44"/>
    <w:rsid w:val="00CC0194"/>
    <w:rsid w:val="00CC519E"/>
    <w:rsid w:val="00CC600D"/>
    <w:rsid w:val="00CC7970"/>
    <w:rsid w:val="00CD55B9"/>
    <w:rsid w:val="00CD6108"/>
    <w:rsid w:val="00CD6766"/>
    <w:rsid w:val="00CE31D7"/>
    <w:rsid w:val="00CE3518"/>
    <w:rsid w:val="00CE3F7B"/>
    <w:rsid w:val="00CE6241"/>
    <w:rsid w:val="00CE76EE"/>
    <w:rsid w:val="00CF08C8"/>
    <w:rsid w:val="00CF0C42"/>
    <w:rsid w:val="00CF2DEB"/>
    <w:rsid w:val="00CF5DD3"/>
    <w:rsid w:val="00CF6739"/>
    <w:rsid w:val="00D03296"/>
    <w:rsid w:val="00D06107"/>
    <w:rsid w:val="00D06821"/>
    <w:rsid w:val="00D06CB7"/>
    <w:rsid w:val="00D07206"/>
    <w:rsid w:val="00D072AC"/>
    <w:rsid w:val="00D07852"/>
    <w:rsid w:val="00D103B4"/>
    <w:rsid w:val="00D11406"/>
    <w:rsid w:val="00D14A3E"/>
    <w:rsid w:val="00D14A4F"/>
    <w:rsid w:val="00D15C9F"/>
    <w:rsid w:val="00D2006C"/>
    <w:rsid w:val="00D21ED1"/>
    <w:rsid w:val="00D3283F"/>
    <w:rsid w:val="00D32C07"/>
    <w:rsid w:val="00D33963"/>
    <w:rsid w:val="00D41BE4"/>
    <w:rsid w:val="00D47848"/>
    <w:rsid w:val="00D5122B"/>
    <w:rsid w:val="00D5166D"/>
    <w:rsid w:val="00D519D1"/>
    <w:rsid w:val="00D5297A"/>
    <w:rsid w:val="00D53198"/>
    <w:rsid w:val="00D54274"/>
    <w:rsid w:val="00D62830"/>
    <w:rsid w:val="00D62FA1"/>
    <w:rsid w:val="00D63170"/>
    <w:rsid w:val="00D633F0"/>
    <w:rsid w:val="00D7134B"/>
    <w:rsid w:val="00D71DC9"/>
    <w:rsid w:val="00D71EF4"/>
    <w:rsid w:val="00D722A6"/>
    <w:rsid w:val="00D73A07"/>
    <w:rsid w:val="00D73CFB"/>
    <w:rsid w:val="00D74E96"/>
    <w:rsid w:val="00D7533F"/>
    <w:rsid w:val="00D80DEC"/>
    <w:rsid w:val="00D81324"/>
    <w:rsid w:val="00D82599"/>
    <w:rsid w:val="00D84BB2"/>
    <w:rsid w:val="00D84BEE"/>
    <w:rsid w:val="00D85C1C"/>
    <w:rsid w:val="00D869F8"/>
    <w:rsid w:val="00D8741F"/>
    <w:rsid w:val="00D91638"/>
    <w:rsid w:val="00D95365"/>
    <w:rsid w:val="00D95E46"/>
    <w:rsid w:val="00D95E99"/>
    <w:rsid w:val="00D96CE2"/>
    <w:rsid w:val="00D96F2E"/>
    <w:rsid w:val="00D971F0"/>
    <w:rsid w:val="00DA1B5F"/>
    <w:rsid w:val="00DA242F"/>
    <w:rsid w:val="00DA4298"/>
    <w:rsid w:val="00DA46D3"/>
    <w:rsid w:val="00DA7CC6"/>
    <w:rsid w:val="00DB151D"/>
    <w:rsid w:val="00DB2164"/>
    <w:rsid w:val="00DB2419"/>
    <w:rsid w:val="00DB5A44"/>
    <w:rsid w:val="00DB5C90"/>
    <w:rsid w:val="00DB61CF"/>
    <w:rsid w:val="00DC303C"/>
    <w:rsid w:val="00DC5C8C"/>
    <w:rsid w:val="00DC72AA"/>
    <w:rsid w:val="00DC74BA"/>
    <w:rsid w:val="00DD2667"/>
    <w:rsid w:val="00DD2B2A"/>
    <w:rsid w:val="00DD4064"/>
    <w:rsid w:val="00DD611B"/>
    <w:rsid w:val="00DD71C3"/>
    <w:rsid w:val="00DD7BEB"/>
    <w:rsid w:val="00DE2B55"/>
    <w:rsid w:val="00DE4A73"/>
    <w:rsid w:val="00DE6085"/>
    <w:rsid w:val="00DF3D9C"/>
    <w:rsid w:val="00DF693C"/>
    <w:rsid w:val="00DF6BAD"/>
    <w:rsid w:val="00DF746A"/>
    <w:rsid w:val="00DF78EE"/>
    <w:rsid w:val="00DF7C72"/>
    <w:rsid w:val="00E00C43"/>
    <w:rsid w:val="00E00D08"/>
    <w:rsid w:val="00E00EFA"/>
    <w:rsid w:val="00E05C93"/>
    <w:rsid w:val="00E05D3A"/>
    <w:rsid w:val="00E065FF"/>
    <w:rsid w:val="00E10D18"/>
    <w:rsid w:val="00E11624"/>
    <w:rsid w:val="00E11D96"/>
    <w:rsid w:val="00E13F4A"/>
    <w:rsid w:val="00E140D4"/>
    <w:rsid w:val="00E155E9"/>
    <w:rsid w:val="00E15F91"/>
    <w:rsid w:val="00E21826"/>
    <w:rsid w:val="00E233C0"/>
    <w:rsid w:val="00E23E54"/>
    <w:rsid w:val="00E23EA2"/>
    <w:rsid w:val="00E24895"/>
    <w:rsid w:val="00E24A05"/>
    <w:rsid w:val="00E24E22"/>
    <w:rsid w:val="00E35262"/>
    <w:rsid w:val="00E37C82"/>
    <w:rsid w:val="00E409DE"/>
    <w:rsid w:val="00E467FB"/>
    <w:rsid w:val="00E513C3"/>
    <w:rsid w:val="00E545E7"/>
    <w:rsid w:val="00E548B9"/>
    <w:rsid w:val="00E555AA"/>
    <w:rsid w:val="00E56855"/>
    <w:rsid w:val="00E5702F"/>
    <w:rsid w:val="00E60D30"/>
    <w:rsid w:val="00E60EEB"/>
    <w:rsid w:val="00E667F5"/>
    <w:rsid w:val="00E70E9C"/>
    <w:rsid w:val="00E71693"/>
    <w:rsid w:val="00E71C09"/>
    <w:rsid w:val="00E7664E"/>
    <w:rsid w:val="00E80BB0"/>
    <w:rsid w:val="00E81C7F"/>
    <w:rsid w:val="00E827F7"/>
    <w:rsid w:val="00E84B04"/>
    <w:rsid w:val="00E85EAE"/>
    <w:rsid w:val="00E86D65"/>
    <w:rsid w:val="00E8765B"/>
    <w:rsid w:val="00E91221"/>
    <w:rsid w:val="00E95477"/>
    <w:rsid w:val="00E96737"/>
    <w:rsid w:val="00EA216D"/>
    <w:rsid w:val="00EA44DF"/>
    <w:rsid w:val="00EA4772"/>
    <w:rsid w:val="00EA4D96"/>
    <w:rsid w:val="00EA57B3"/>
    <w:rsid w:val="00EA73C4"/>
    <w:rsid w:val="00EB3018"/>
    <w:rsid w:val="00EB32CC"/>
    <w:rsid w:val="00EB64E3"/>
    <w:rsid w:val="00EC2D9D"/>
    <w:rsid w:val="00EC441E"/>
    <w:rsid w:val="00EC658C"/>
    <w:rsid w:val="00ED074C"/>
    <w:rsid w:val="00ED2721"/>
    <w:rsid w:val="00ED4F9C"/>
    <w:rsid w:val="00ED5F4B"/>
    <w:rsid w:val="00EE16EF"/>
    <w:rsid w:val="00EE2FC1"/>
    <w:rsid w:val="00EE6C7A"/>
    <w:rsid w:val="00EE74B5"/>
    <w:rsid w:val="00EF767E"/>
    <w:rsid w:val="00EF7C8E"/>
    <w:rsid w:val="00F0002A"/>
    <w:rsid w:val="00F031B4"/>
    <w:rsid w:val="00F037F3"/>
    <w:rsid w:val="00F06676"/>
    <w:rsid w:val="00F06E7C"/>
    <w:rsid w:val="00F06F61"/>
    <w:rsid w:val="00F11792"/>
    <w:rsid w:val="00F13025"/>
    <w:rsid w:val="00F163BE"/>
    <w:rsid w:val="00F21A08"/>
    <w:rsid w:val="00F234F7"/>
    <w:rsid w:val="00F338D0"/>
    <w:rsid w:val="00F347DA"/>
    <w:rsid w:val="00F35D30"/>
    <w:rsid w:val="00F4209D"/>
    <w:rsid w:val="00F42FA7"/>
    <w:rsid w:val="00F433E1"/>
    <w:rsid w:val="00F455B0"/>
    <w:rsid w:val="00F50F3B"/>
    <w:rsid w:val="00F6009A"/>
    <w:rsid w:val="00F60A7D"/>
    <w:rsid w:val="00F61A6B"/>
    <w:rsid w:val="00F622C7"/>
    <w:rsid w:val="00F7519D"/>
    <w:rsid w:val="00F75A40"/>
    <w:rsid w:val="00F76D0E"/>
    <w:rsid w:val="00F84E35"/>
    <w:rsid w:val="00F866ED"/>
    <w:rsid w:val="00FA3501"/>
    <w:rsid w:val="00FC0D9C"/>
    <w:rsid w:val="00FC3B08"/>
    <w:rsid w:val="00FC424F"/>
    <w:rsid w:val="00FC477B"/>
    <w:rsid w:val="00FC5875"/>
    <w:rsid w:val="00FC6B10"/>
    <w:rsid w:val="00FC718D"/>
    <w:rsid w:val="00FD1B2E"/>
    <w:rsid w:val="00FD1E0F"/>
    <w:rsid w:val="00FD7732"/>
    <w:rsid w:val="00FE0361"/>
    <w:rsid w:val="00FE0370"/>
    <w:rsid w:val="00FE1880"/>
    <w:rsid w:val="00FE25EC"/>
    <w:rsid w:val="00FE3541"/>
    <w:rsid w:val="00FE5258"/>
    <w:rsid w:val="00FF179B"/>
    <w:rsid w:val="00FF2215"/>
    <w:rsid w:val="00FF4024"/>
    <w:rsid w:val="00FF601B"/>
    <w:rsid w:val="00FF6BEA"/>
    <w:rsid w:val="00FF79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F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D5D"/>
    <w:rPr>
      <w:rFonts w:ascii="Arial" w:hAnsi="Arial"/>
      <w:spacing w:val="-5"/>
      <w:lang w:val="en-AU" w:eastAsia="en-US"/>
    </w:rPr>
  </w:style>
  <w:style w:type="paragraph" w:styleId="Heading1">
    <w:name w:val="heading 1"/>
    <w:aliases w:val="WoSDAP Headings"/>
    <w:basedOn w:val="Normal"/>
    <w:next w:val="Normal"/>
    <w:link w:val="Heading1Char"/>
    <w:qFormat/>
    <w:rsid w:val="00FF6BEA"/>
    <w:pPr>
      <w:keepNext/>
      <w:numPr>
        <w:numId w:val="3"/>
      </w:numPr>
      <w:jc w:val="center"/>
      <w:outlineLvl w:val="0"/>
    </w:pPr>
    <w:rPr>
      <w:rFonts w:ascii="Times New Roman" w:hAnsi="Times New Roman"/>
      <w:color w:val="333333"/>
      <w:spacing w:val="0"/>
      <w:sz w:val="48"/>
      <w:szCs w:val="48"/>
      <w:u w:val="single"/>
      <w:lang w:val="en-US"/>
    </w:rPr>
  </w:style>
  <w:style w:type="paragraph" w:styleId="Heading2">
    <w:name w:val="heading 2"/>
    <w:basedOn w:val="Normal"/>
    <w:next w:val="Normal"/>
    <w:link w:val="Heading2Char"/>
    <w:qFormat/>
    <w:rsid w:val="00FF6BEA"/>
    <w:pPr>
      <w:keepNext/>
      <w:outlineLvl w:val="1"/>
    </w:pPr>
    <w:rPr>
      <w:rFonts w:ascii="Times New Roman" w:hAnsi="Times New Roman"/>
      <w:color w:val="333333"/>
      <w:spacing w:val="0"/>
      <w:sz w:val="36"/>
      <w:szCs w:val="36"/>
      <w:lang w:val="en-US"/>
    </w:rPr>
  </w:style>
  <w:style w:type="paragraph" w:styleId="Heading3">
    <w:name w:val="heading 3"/>
    <w:basedOn w:val="Normal"/>
    <w:next w:val="Normal"/>
    <w:link w:val="Heading3Char"/>
    <w:qFormat/>
    <w:rsid w:val="00FF6BEA"/>
    <w:pPr>
      <w:keepNext/>
      <w:spacing w:before="240"/>
      <w:ind w:left="720" w:hanging="720"/>
      <w:jc w:val="center"/>
      <w:outlineLvl w:val="2"/>
    </w:pPr>
    <w:rPr>
      <w:rFonts w:ascii="Times New Roman" w:hAnsi="Times New Roman"/>
      <w:color w:val="333333"/>
      <w:spacing w:val="0"/>
      <w:sz w:val="28"/>
      <w:szCs w:val="28"/>
      <w:lang w:val="en-US"/>
    </w:rPr>
  </w:style>
  <w:style w:type="paragraph" w:styleId="Heading4">
    <w:name w:val="heading 4"/>
    <w:basedOn w:val="Normal"/>
    <w:next w:val="Normal"/>
    <w:link w:val="Heading4Char"/>
    <w:qFormat/>
    <w:rsid w:val="00FF6BEA"/>
    <w:pPr>
      <w:keepNext/>
      <w:spacing w:before="240"/>
      <w:ind w:left="720" w:hanging="720"/>
      <w:jc w:val="center"/>
      <w:outlineLvl w:val="3"/>
    </w:pPr>
    <w:rPr>
      <w:rFonts w:ascii="Times New Roman" w:hAnsi="Times New Roman"/>
      <w:color w:val="333333"/>
      <w:spacing w:val="0"/>
      <w:sz w:val="24"/>
      <w:szCs w:val="24"/>
      <w:lang w:val="en-US"/>
    </w:rPr>
  </w:style>
  <w:style w:type="paragraph" w:styleId="Heading5">
    <w:name w:val="heading 5"/>
    <w:basedOn w:val="Normal"/>
    <w:next w:val="Normal"/>
    <w:link w:val="Heading5Char"/>
    <w:qFormat/>
    <w:rsid w:val="00FF6BEA"/>
    <w:pPr>
      <w:keepNext/>
      <w:tabs>
        <w:tab w:val="left" w:leader="dot" w:pos="12960"/>
      </w:tabs>
      <w:ind w:left="720" w:hanging="720"/>
      <w:jc w:val="both"/>
      <w:outlineLvl w:val="4"/>
    </w:pPr>
    <w:rPr>
      <w:rFonts w:ascii="Times New Roman" w:hAnsi="Times New Roman"/>
      <w:bCs/>
      <w:color w:val="333333"/>
      <w:spacing w:val="0"/>
      <w:lang w:val="en-US"/>
    </w:rPr>
  </w:style>
  <w:style w:type="paragraph" w:styleId="Heading6">
    <w:name w:val="heading 6"/>
    <w:basedOn w:val="Normal"/>
    <w:next w:val="Normal"/>
    <w:link w:val="Heading6Char"/>
    <w:qFormat/>
    <w:rsid w:val="00FF6BEA"/>
    <w:pPr>
      <w:keepNext/>
      <w:suppressAutoHyphens/>
      <w:ind w:left="6521"/>
      <w:jc w:val="both"/>
      <w:outlineLvl w:val="5"/>
    </w:pPr>
    <w:rPr>
      <w:rFonts w:ascii="Times New Roman" w:hAnsi="Times New Roman"/>
      <w:color w:val="333333"/>
      <w:spacing w:val="0"/>
      <w:sz w:val="16"/>
      <w:szCs w:val="16"/>
      <w:lang w:val="en-GB"/>
    </w:rPr>
  </w:style>
  <w:style w:type="paragraph" w:styleId="Heading7">
    <w:name w:val="heading 7"/>
    <w:basedOn w:val="Normal"/>
    <w:next w:val="Normal"/>
    <w:link w:val="Heading7Char"/>
    <w:qFormat/>
    <w:rsid w:val="00FF6BEA"/>
    <w:pPr>
      <w:keepNext/>
      <w:outlineLvl w:val="6"/>
    </w:pPr>
    <w:rPr>
      <w:rFonts w:ascii="CG Times (W1)" w:hAnsi="CG Times (W1)"/>
      <w:b/>
      <w:color w:val="000000"/>
      <w:spacing w:val="0"/>
      <w:sz w:val="24"/>
      <w:lang w:val="en-GB"/>
    </w:rPr>
  </w:style>
  <w:style w:type="paragraph" w:styleId="Heading8">
    <w:name w:val="heading 8"/>
    <w:basedOn w:val="Normal"/>
    <w:next w:val="Normal"/>
    <w:link w:val="Heading8Char"/>
    <w:qFormat/>
    <w:rsid w:val="00FF6BEA"/>
    <w:pPr>
      <w:keepNext/>
      <w:jc w:val="both"/>
      <w:outlineLvl w:val="7"/>
    </w:pPr>
    <w:rPr>
      <w:rFonts w:ascii="Gill Sans" w:hAnsi="Gill Sans"/>
      <w:b/>
      <w:color w:val="000000"/>
      <w:spacing w:val="0"/>
      <w:sz w:val="24"/>
      <w:lang w:val="en-GB"/>
    </w:rPr>
  </w:style>
  <w:style w:type="paragraph" w:styleId="Heading9">
    <w:name w:val="heading 9"/>
    <w:basedOn w:val="Normal"/>
    <w:next w:val="Normal"/>
    <w:link w:val="Heading9Char"/>
    <w:qFormat/>
    <w:rsid w:val="00FF6BEA"/>
    <w:pPr>
      <w:keepNext/>
      <w:spacing w:before="240"/>
      <w:ind w:left="709" w:hanging="709"/>
      <w:jc w:val="both"/>
      <w:outlineLvl w:val="8"/>
    </w:pPr>
    <w:rPr>
      <w:rFonts w:ascii="Times New Roman" w:hAnsi="Times New Roman"/>
      <w:b/>
      <w:color w:val="000000"/>
      <w:spacing w:val="0"/>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54FF"/>
    <w:pPr>
      <w:tabs>
        <w:tab w:val="center" w:pos="4536"/>
        <w:tab w:val="right" w:pos="9072"/>
      </w:tabs>
    </w:pPr>
  </w:style>
  <w:style w:type="paragraph" w:styleId="Footer">
    <w:name w:val="footer"/>
    <w:basedOn w:val="Normal"/>
    <w:link w:val="FooterChar"/>
    <w:rsid w:val="006554FF"/>
    <w:pPr>
      <w:tabs>
        <w:tab w:val="center" w:pos="4536"/>
        <w:tab w:val="right" w:pos="9072"/>
      </w:tabs>
    </w:pPr>
  </w:style>
  <w:style w:type="paragraph" w:styleId="BodyText">
    <w:name w:val="Body Text"/>
    <w:basedOn w:val="Normal"/>
    <w:link w:val="BodyTextChar"/>
    <w:rsid w:val="00177BF8"/>
    <w:pPr>
      <w:spacing w:after="220" w:line="180" w:lineRule="atLeast"/>
      <w:jc w:val="both"/>
    </w:pPr>
  </w:style>
  <w:style w:type="character" w:customStyle="1" w:styleId="BodyTextChar">
    <w:name w:val="Body Text Char"/>
    <w:link w:val="BodyText"/>
    <w:rsid w:val="00177BF8"/>
    <w:rPr>
      <w:rFonts w:ascii="Arial" w:hAnsi="Arial"/>
      <w:spacing w:val="-5"/>
      <w:lang w:val="en-AU" w:eastAsia="en-US"/>
    </w:rPr>
  </w:style>
  <w:style w:type="paragraph" w:customStyle="1" w:styleId="DocumentLabel">
    <w:name w:val="Document Label"/>
    <w:basedOn w:val="Normal"/>
    <w:rsid w:val="00177BF8"/>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link w:val="MessageHeaderChar"/>
    <w:rsid w:val="00177BF8"/>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177BF8"/>
    <w:rPr>
      <w:rFonts w:ascii="Arial" w:hAnsi="Arial"/>
      <w:spacing w:val="-5"/>
      <w:lang w:val="en-AU" w:eastAsia="en-US"/>
    </w:rPr>
  </w:style>
  <w:style w:type="paragraph" w:customStyle="1" w:styleId="MessageHeaderFirst">
    <w:name w:val="Message Header First"/>
    <w:basedOn w:val="MessageHeader"/>
    <w:next w:val="MessageHeader"/>
    <w:rsid w:val="00177BF8"/>
  </w:style>
  <w:style w:type="character" w:customStyle="1" w:styleId="MessageHeaderLabel">
    <w:name w:val="Message Header Label"/>
    <w:rsid w:val="00177BF8"/>
    <w:rPr>
      <w:rFonts w:ascii="Arial Black" w:hAnsi="Arial Black"/>
      <w:sz w:val="18"/>
    </w:rPr>
  </w:style>
  <w:style w:type="paragraph" w:styleId="BodyTextIndent">
    <w:name w:val="Body Text Indent"/>
    <w:basedOn w:val="Normal"/>
    <w:link w:val="BodyTextIndentChar"/>
    <w:rsid w:val="00FF6BEA"/>
    <w:pPr>
      <w:spacing w:after="120"/>
      <w:ind w:left="283"/>
    </w:pPr>
  </w:style>
  <w:style w:type="character" w:customStyle="1" w:styleId="BodyTextIndentChar">
    <w:name w:val="Body Text Indent Char"/>
    <w:link w:val="BodyTextIndent"/>
    <w:rsid w:val="00FF6BEA"/>
    <w:rPr>
      <w:rFonts w:ascii="Arial" w:hAnsi="Arial"/>
      <w:spacing w:val="-5"/>
      <w:lang w:val="en-AU" w:eastAsia="en-US"/>
    </w:rPr>
  </w:style>
  <w:style w:type="character" w:customStyle="1" w:styleId="Heading1Char">
    <w:name w:val="Heading 1 Char"/>
    <w:aliases w:val="WoSDAP Headings Char"/>
    <w:link w:val="Heading1"/>
    <w:rsid w:val="00FF6BEA"/>
    <w:rPr>
      <w:color w:val="333333"/>
      <w:sz w:val="48"/>
      <w:szCs w:val="48"/>
      <w:u w:val="single"/>
      <w:lang w:val="en-US" w:eastAsia="en-US"/>
    </w:rPr>
  </w:style>
  <w:style w:type="character" w:customStyle="1" w:styleId="Heading2Char">
    <w:name w:val="Heading 2 Char"/>
    <w:link w:val="Heading2"/>
    <w:rsid w:val="00FF6BEA"/>
    <w:rPr>
      <w:color w:val="333333"/>
      <w:sz w:val="36"/>
      <w:szCs w:val="36"/>
      <w:lang w:val="en-US" w:eastAsia="en-US"/>
    </w:rPr>
  </w:style>
  <w:style w:type="character" w:customStyle="1" w:styleId="Heading3Char">
    <w:name w:val="Heading 3 Char"/>
    <w:link w:val="Heading3"/>
    <w:rsid w:val="00FF6BEA"/>
    <w:rPr>
      <w:color w:val="333333"/>
      <w:sz w:val="28"/>
      <w:szCs w:val="28"/>
      <w:lang w:val="en-US" w:eastAsia="en-US"/>
    </w:rPr>
  </w:style>
  <w:style w:type="character" w:customStyle="1" w:styleId="Heading4Char">
    <w:name w:val="Heading 4 Char"/>
    <w:link w:val="Heading4"/>
    <w:rsid w:val="00FF6BEA"/>
    <w:rPr>
      <w:color w:val="333333"/>
      <w:sz w:val="24"/>
      <w:szCs w:val="24"/>
      <w:lang w:val="en-US" w:eastAsia="en-US"/>
    </w:rPr>
  </w:style>
  <w:style w:type="character" w:customStyle="1" w:styleId="Heading5Char">
    <w:name w:val="Heading 5 Char"/>
    <w:link w:val="Heading5"/>
    <w:rsid w:val="00FF6BEA"/>
    <w:rPr>
      <w:bCs/>
      <w:color w:val="333333"/>
      <w:lang w:val="en-US" w:eastAsia="en-US"/>
    </w:rPr>
  </w:style>
  <w:style w:type="character" w:customStyle="1" w:styleId="Heading6Char">
    <w:name w:val="Heading 6 Char"/>
    <w:link w:val="Heading6"/>
    <w:rsid w:val="00FF6BEA"/>
    <w:rPr>
      <w:color w:val="333333"/>
      <w:sz w:val="16"/>
      <w:szCs w:val="16"/>
      <w:lang w:val="en-GB" w:eastAsia="en-US"/>
    </w:rPr>
  </w:style>
  <w:style w:type="character" w:customStyle="1" w:styleId="Heading7Char">
    <w:name w:val="Heading 7 Char"/>
    <w:link w:val="Heading7"/>
    <w:rsid w:val="00FF6BEA"/>
    <w:rPr>
      <w:rFonts w:ascii="CG Times (W1)" w:hAnsi="CG Times (W1)"/>
      <w:b/>
      <w:color w:val="000000"/>
      <w:sz w:val="24"/>
      <w:lang w:val="en-GB" w:eastAsia="en-US"/>
    </w:rPr>
  </w:style>
  <w:style w:type="character" w:customStyle="1" w:styleId="Heading8Char">
    <w:name w:val="Heading 8 Char"/>
    <w:link w:val="Heading8"/>
    <w:rsid w:val="00FF6BEA"/>
    <w:rPr>
      <w:rFonts w:ascii="Gill Sans" w:hAnsi="Gill Sans"/>
      <w:b/>
      <w:color w:val="000000"/>
      <w:sz w:val="24"/>
      <w:lang w:val="en-GB" w:eastAsia="en-US"/>
    </w:rPr>
  </w:style>
  <w:style w:type="character" w:customStyle="1" w:styleId="Heading9Char">
    <w:name w:val="Heading 9 Char"/>
    <w:link w:val="Heading9"/>
    <w:rsid w:val="00FF6BEA"/>
    <w:rPr>
      <w:b/>
      <w:color w:val="000000"/>
      <w:sz w:val="22"/>
      <w:szCs w:val="24"/>
      <w:lang w:val="en-US" w:eastAsia="en-US"/>
    </w:rPr>
  </w:style>
  <w:style w:type="numbering" w:customStyle="1" w:styleId="NoList1">
    <w:name w:val="No List1"/>
    <w:next w:val="NoList"/>
    <w:uiPriority w:val="99"/>
    <w:semiHidden/>
    <w:unhideWhenUsed/>
    <w:rsid w:val="00FF6BEA"/>
  </w:style>
  <w:style w:type="paragraph" w:styleId="BodyText2">
    <w:name w:val="Body Text 2"/>
    <w:basedOn w:val="Normal"/>
    <w:link w:val="BodyText2Char"/>
    <w:rsid w:val="00FF6BEA"/>
    <w:pPr>
      <w:widowControl w:val="0"/>
      <w:tabs>
        <w:tab w:val="left" w:pos="-720"/>
      </w:tabs>
      <w:suppressAutoHyphens/>
      <w:jc w:val="both"/>
    </w:pPr>
    <w:rPr>
      <w:rFonts w:ascii="Times New Roman" w:hAnsi="Times New Roman"/>
      <w:b/>
      <w:snapToGrid w:val="0"/>
      <w:color w:val="000000"/>
      <w:spacing w:val="-3"/>
      <w:sz w:val="24"/>
      <w:lang w:val="en-GB"/>
    </w:rPr>
  </w:style>
  <w:style w:type="character" w:customStyle="1" w:styleId="BodyText2Char">
    <w:name w:val="Body Text 2 Char"/>
    <w:link w:val="BodyText2"/>
    <w:rsid w:val="00FF6BEA"/>
    <w:rPr>
      <w:b/>
      <w:snapToGrid w:val="0"/>
      <w:color w:val="000000"/>
      <w:spacing w:val="-3"/>
      <w:sz w:val="24"/>
      <w:lang w:val="en-GB" w:eastAsia="en-US"/>
    </w:rPr>
  </w:style>
  <w:style w:type="paragraph" w:styleId="BlockText">
    <w:name w:val="Block Text"/>
    <w:basedOn w:val="Normal"/>
    <w:rsid w:val="00FF6BEA"/>
    <w:pPr>
      <w:tabs>
        <w:tab w:val="left" w:pos="709"/>
      </w:tabs>
      <w:suppressAutoHyphens/>
      <w:ind w:left="709" w:right="-27"/>
      <w:jc w:val="both"/>
    </w:pPr>
    <w:rPr>
      <w:rFonts w:ascii="CG Times (W1)" w:hAnsi="CG Times (W1)"/>
      <w:color w:val="000000"/>
      <w:spacing w:val="-3"/>
      <w:sz w:val="24"/>
      <w:lang w:val="en-GB"/>
    </w:rPr>
  </w:style>
  <w:style w:type="character" w:customStyle="1" w:styleId="HeaderChar">
    <w:name w:val="Header Char"/>
    <w:link w:val="Header"/>
    <w:rsid w:val="00FF6BEA"/>
    <w:rPr>
      <w:rFonts w:ascii="Arial" w:hAnsi="Arial"/>
      <w:spacing w:val="-5"/>
      <w:lang w:val="en-AU" w:eastAsia="en-US"/>
    </w:rPr>
  </w:style>
  <w:style w:type="character" w:customStyle="1" w:styleId="FooterChar">
    <w:name w:val="Footer Char"/>
    <w:link w:val="Footer"/>
    <w:rsid w:val="00FF6BEA"/>
    <w:rPr>
      <w:rFonts w:ascii="Arial" w:hAnsi="Arial"/>
      <w:spacing w:val="-5"/>
      <w:lang w:val="en-AU" w:eastAsia="en-US"/>
    </w:rPr>
  </w:style>
  <w:style w:type="character" w:styleId="PageNumber">
    <w:name w:val="page number"/>
    <w:rsid w:val="00FF6BEA"/>
  </w:style>
  <w:style w:type="paragraph" w:styleId="BodyTextIndent3">
    <w:name w:val="Body Text Indent 3"/>
    <w:basedOn w:val="Normal"/>
    <w:link w:val="BodyTextIndent3Char"/>
    <w:rsid w:val="00FF6BEA"/>
    <w:pPr>
      <w:spacing w:before="240"/>
      <w:ind w:left="709" w:hanging="709"/>
      <w:jc w:val="both"/>
    </w:pPr>
    <w:rPr>
      <w:rFonts w:ascii="Times New Roman" w:hAnsi="Times New Roman"/>
      <w:color w:val="000000"/>
      <w:spacing w:val="0"/>
      <w:sz w:val="24"/>
      <w:szCs w:val="24"/>
    </w:rPr>
  </w:style>
  <w:style w:type="character" w:customStyle="1" w:styleId="BodyTextIndent3Char">
    <w:name w:val="Body Text Indent 3 Char"/>
    <w:link w:val="BodyTextIndent3"/>
    <w:rsid w:val="00FF6BEA"/>
    <w:rPr>
      <w:color w:val="000000"/>
      <w:sz w:val="24"/>
      <w:szCs w:val="24"/>
      <w:lang w:val="en-AU" w:eastAsia="en-US"/>
    </w:rPr>
  </w:style>
  <w:style w:type="paragraph" w:styleId="BodyTextIndent2">
    <w:name w:val="Body Text Indent 2"/>
    <w:basedOn w:val="Normal"/>
    <w:link w:val="BodyTextIndent2Char"/>
    <w:rsid w:val="00FF6BEA"/>
    <w:pPr>
      <w:spacing w:before="120" w:after="120"/>
      <w:ind w:left="540" w:hanging="540"/>
    </w:pPr>
    <w:rPr>
      <w:color w:val="000000"/>
      <w:spacing w:val="0"/>
      <w:sz w:val="28"/>
      <w:szCs w:val="24"/>
      <w:lang w:val="en-GB"/>
    </w:rPr>
  </w:style>
  <w:style w:type="character" w:customStyle="1" w:styleId="BodyTextIndent2Char">
    <w:name w:val="Body Text Indent 2 Char"/>
    <w:link w:val="BodyTextIndent2"/>
    <w:rsid w:val="00FF6BEA"/>
    <w:rPr>
      <w:rFonts w:ascii="Arial" w:hAnsi="Arial"/>
      <w:color w:val="000000"/>
      <w:sz w:val="28"/>
      <w:szCs w:val="24"/>
      <w:lang w:val="en-GB" w:eastAsia="en-US"/>
    </w:rPr>
  </w:style>
  <w:style w:type="paragraph" w:styleId="BodyText3">
    <w:name w:val="Body Text 3"/>
    <w:basedOn w:val="Normal"/>
    <w:link w:val="BodyText3Char"/>
    <w:rsid w:val="00FF6BEA"/>
    <w:pPr>
      <w:tabs>
        <w:tab w:val="left" w:pos="426"/>
        <w:tab w:val="left" w:pos="6804"/>
        <w:tab w:val="left" w:leader="dot" w:pos="12960"/>
      </w:tabs>
      <w:jc w:val="both"/>
    </w:pPr>
    <w:rPr>
      <w:color w:val="000000"/>
      <w:spacing w:val="0"/>
      <w:sz w:val="22"/>
      <w:szCs w:val="24"/>
      <w:lang w:val="en-US"/>
    </w:rPr>
  </w:style>
  <w:style w:type="character" w:customStyle="1" w:styleId="BodyText3Char">
    <w:name w:val="Body Text 3 Char"/>
    <w:link w:val="BodyText3"/>
    <w:rsid w:val="00FF6BEA"/>
    <w:rPr>
      <w:rFonts w:ascii="Arial" w:hAnsi="Arial"/>
      <w:color w:val="000000"/>
      <w:sz w:val="22"/>
      <w:szCs w:val="24"/>
      <w:lang w:val="en-US" w:eastAsia="en-US"/>
    </w:rPr>
  </w:style>
  <w:style w:type="paragraph" w:customStyle="1" w:styleId="p4">
    <w:name w:val="p4"/>
    <w:basedOn w:val="Normal"/>
    <w:rsid w:val="00FF6BEA"/>
    <w:pPr>
      <w:tabs>
        <w:tab w:val="left" w:pos="1260"/>
        <w:tab w:val="left" w:pos="1980"/>
      </w:tabs>
      <w:spacing w:line="280" w:lineRule="atLeast"/>
      <w:ind w:left="576" w:hanging="720"/>
    </w:pPr>
    <w:rPr>
      <w:rFonts w:ascii="CG Times" w:hAnsi="CG Times"/>
      <w:snapToGrid w:val="0"/>
      <w:color w:val="000000"/>
      <w:spacing w:val="0"/>
      <w:sz w:val="24"/>
      <w:szCs w:val="24"/>
      <w:lang w:val="en-US"/>
    </w:rPr>
  </w:style>
  <w:style w:type="paragraph" w:customStyle="1" w:styleId="p17">
    <w:name w:val="p17"/>
    <w:basedOn w:val="Normal"/>
    <w:rsid w:val="00FF6BEA"/>
    <w:pPr>
      <w:spacing w:line="280" w:lineRule="atLeast"/>
    </w:pPr>
    <w:rPr>
      <w:rFonts w:ascii="CG Times" w:hAnsi="CG Times"/>
      <w:snapToGrid w:val="0"/>
      <w:color w:val="000000"/>
      <w:spacing w:val="0"/>
      <w:sz w:val="24"/>
      <w:szCs w:val="24"/>
      <w:lang w:val="en-US"/>
    </w:rPr>
  </w:style>
  <w:style w:type="paragraph" w:customStyle="1" w:styleId="p29">
    <w:name w:val="p29"/>
    <w:basedOn w:val="Normal"/>
    <w:rsid w:val="00FF6BEA"/>
    <w:pPr>
      <w:tabs>
        <w:tab w:val="left" w:pos="740"/>
      </w:tabs>
      <w:spacing w:line="280" w:lineRule="atLeast"/>
      <w:ind w:hanging="720"/>
    </w:pPr>
    <w:rPr>
      <w:rFonts w:ascii="CG Times" w:hAnsi="CG Times"/>
      <w:snapToGrid w:val="0"/>
      <w:color w:val="000000"/>
      <w:spacing w:val="0"/>
      <w:sz w:val="24"/>
      <w:szCs w:val="24"/>
      <w:lang w:val="en-US"/>
    </w:rPr>
  </w:style>
  <w:style w:type="paragraph" w:customStyle="1" w:styleId="p31">
    <w:name w:val="p31"/>
    <w:basedOn w:val="Normal"/>
    <w:rsid w:val="00FF6BEA"/>
    <w:pPr>
      <w:spacing w:line="280" w:lineRule="atLeast"/>
      <w:ind w:left="680"/>
    </w:pPr>
    <w:rPr>
      <w:rFonts w:ascii="CG Times" w:hAnsi="CG Times"/>
      <w:snapToGrid w:val="0"/>
      <w:color w:val="000000"/>
      <w:spacing w:val="0"/>
      <w:sz w:val="24"/>
      <w:szCs w:val="24"/>
      <w:lang w:val="en-US"/>
    </w:rPr>
  </w:style>
  <w:style w:type="paragraph" w:customStyle="1" w:styleId="p48">
    <w:name w:val="p48"/>
    <w:basedOn w:val="Normal"/>
    <w:rsid w:val="00FF6BEA"/>
    <w:pPr>
      <w:tabs>
        <w:tab w:val="left" w:pos="760"/>
        <w:tab w:val="left" w:pos="1480"/>
      </w:tabs>
      <w:spacing w:line="280" w:lineRule="atLeast"/>
      <w:ind w:hanging="720"/>
      <w:jc w:val="both"/>
    </w:pPr>
    <w:rPr>
      <w:rFonts w:ascii="CG Times" w:hAnsi="CG Times"/>
      <w:snapToGrid w:val="0"/>
      <w:color w:val="000000"/>
      <w:spacing w:val="0"/>
      <w:sz w:val="24"/>
      <w:szCs w:val="24"/>
      <w:lang w:val="en-US"/>
    </w:rPr>
  </w:style>
  <w:style w:type="paragraph" w:customStyle="1" w:styleId="p13">
    <w:name w:val="p13"/>
    <w:basedOn w:val="Normal"/>
    <w:rsid w:val="00FF6BEA"/>
    <w:pPr>
      <w:tabs>
        <w:tab w:val="left" w:pos="1460"/>
      </w:tabs>
      <w:spacing w:line="280" w:lineRule="atLeast"/>
      <w:ind w:hanging="720"/>
      <w:jc w:val="both"/>
    </w:pPr>
    <w:rPr>
      <w:rFonts w:ascii="CG Times" w:hAnsi="CG Times"/>
      <w:snapToGrid w:val="0"/>
      <w:color w:val="000000"/>
      <w:spacing w:val="0"/>
      <w:sz w:val="24"/>
      <w:szCs w:val="24"/>
      <w:lang w:val="en-US"/>
    </w:rPr>
  </w:style>
  <w:style w:type="paragraph" w:customStyle="1" w:styleId="p50">
    <w:name w:val="p50"/>
    <w:basedOn w:val="Normal"/>
    <w:link w:val="p50Char"/>
    <w:rsid w:val="00FF6BEA"/>
    <w:pPr>
      <w:tabs>
        <w:tab w:val="left" w:pos="760"/>
      </w:tabs>
      <w:spacing w:line="240" w:lineRule="atLeast"/>
      <w:ind w:left="720" w:hanging="720"/>
      <w:jc w:val="both"/>
    </w:pPr>
    <w:rPr>
      <w:rFonts w:ascii="CG Times" w:hAnsi="CG Times"/>
      <w:snapToGrid w:val="0"/>
      <w:color w:val="000000"/>
      <w:spacing w:val="0"/>
      <w:sz w:val="24"/>
      <w:szCs w:val="24"/>
      <w:lang w:val="en-US"/>
    </w:rPr>
  </w:style>
  <w:style w:type="paragraph" w:customStyle="1" w:styleId="c51">
    <w:name w:val="c51"/>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55">
    <w:name w:val="p55"/>
    <w:basedOn w:val="Normal"/>
    <w:rsid w:val="00FF6BEA"/>
    <w:pPr>
      <w:tabs>
        <w:tab w:val="left" w:pos="1600"/>
      </w:tabs>
      <w:spacing w:line="280" w:lineRule="atLeast"/>
      <w:ind w:left="864" w:hanging="720"/>
    </w:pPr>
    <w:rPr>
      <w:rFonts w:ascii="CG Times" w:hAnsi="CG Times"/>
      <w:snapToGrid w:val="0"/>
      <w:color w:val="000000"/>
      <w:spacing w:val="0"/>
      <w:sz w:val="24"/>
      <w:szCs w:val="24"/>
      <w:lang w:val="en-US"/>
    </w:rPr>
  </w:style>
  <w:style w:type="paragraph" w:customStyle="1" w:styleId="p59">
    <w:name w:val="p59"/>
    <w:basedOn w:val="Normal"/>
    <w:rsid w:val="00FF6BEA"/>
    <w:pPr>
      <w:tabs>
        <w:tab w:val="left" w:pos="1500"/>
        <w:tab w:val="left" w:pos="2260"/>
      </w:tabs>
      <w:spacing w:line="280" w:lineRule="atLeast"/>
      <w:ind w:left="864" w:hanging="864"/>
    </w:pPr>
    <w:rPr>
      <w:rFonts w:ascii="CG Times" w:hAnsi="CG Times"/>
      <w:snapToGrid w:val="0"/>
      <w:color w:val="000000"/>
      <w:spacing w:val="0"/>
      <w:sz w:val="24"/>
      <w:szCs w:val="24"/>
      <w:lang w:val="en-US"/>
    </w:rPr>
  </w:style>
  <w:style w:type="paragraph" w:customStyle="1" w:styleId="p60">
    <w:name w:val="p60"/>
    <w:basedOn w:val="Normal"/>
    <w:rsid w:val="00FF6BEA"/>
    <w:pPr>
      <w:spacing w:line="280" w:lineRule="atLeast"/>
      <w:ind w:left="864" w:hanging="720"/>
    </w:pPr>
    <w:rPr>
      <w:rFonts w:ascii="CG Times" w:hAnsi="CG Times"/>
      <w:snapToGrid w:val="0"/>
      <w:color w:val="000000"/>
      <w:spacing w:val="0"/>
      <w:sz w:val="24"/>
      <w:szCs w:val="24"/>
      <w:lang w:val="en-US"/>
    </w:rPr>
  </w:style>
  <w:style w:type="paragraph" w:customStyle="1" w:styleId="c70">
    <w:name w:val="c70"/>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71">
    <w:name w:val="p71"/>
    <w:basedOn w:val="Normal"/>
    <w:rsid w:val="00FF6BEA"/>
    <w:pPr>
      <w:tabs>
        <w:tab w:val="left" w:pos="760"/>
      </w:tabs>
      <w:spacing w:line="280" w:lineRule="atLeast"/>
      <w:ind w:hanging="720"/>
    </w:pPr>
    <w:rPr>
      <w:rFonts w:ascii="CG Times" w:hAnsi="CG Times"/>
      <w:snapToGrid w:val="0"/>
      <w:color w:val="000000"/>
      <w:spacing w:val="0"/>
      <w:sz w:val="24"/>
      <w:szCs w:val="24"/>
      <w:lang w:val="en-US"/>
    </w:rPr>
  </w:style>
  <w:style w:type="paragraph" w:customStyle="1" w:styleId="p72">
    <w:name w:val="p72"/>
    <w:basedOn w:val="Normal"/>
    <w:rsid w:val="00FF6BEA"/>
    <w:pPr>
      <w:spacing w:line="280" w:lineRule="atLeast"/>
      <w:ind w:left="576" w:hanging="864"/>
    </w:pPr>
    <w:rPr>
      <w:rFonts w:ascii="CG Times" w:hAnsi="CG Times"/>
      <w:snapToGrid w:val="0"/>
      <w:color w:val="000000"/>
      <w:spacing w:val="0"/>
      <w:sz w:val="24"/>
      <w:szCs w:val="24"/>
      <w:lang w:val="en-US"/>
    </w:rPr>
  </w:style>
  <w:style w:type="paragraph" w:customStyle="1" w:styleId="p5">
    <w:name w:val="p5"/>
    <w:basedOn w:val="Normal"/>
    <w:rsid w:val="00FF6BEA"/>
    <w:pPr>
      <w:spacing w:line="260" w:lineRule="atLeast"/>
    </w:pPr>
    <w:rPr>
      <w:rFonts w:ascii="CG Times" w:hAnsi="CG Times"/>
      <w:snapToGrid w:val="0"/>
      <w:color w:val="000000"/>
      <w:spacing w:val="0"/>
      <w:sz w:val="24"/>
      <w:szCs w:val="24"/>
      <w:lang w:val="en-US"/>
    </w:rPr>
  </w:style>
  <w:style w:type="paragraph" w:customStyle="1" w:styleId="p24">
    <w:name w:val="p24"/>
    <w:basedOn w:val="Normal"/>
    <w:rsid w:val="00FF6BEA"/>
    <w:pPr>
      <w:tabs>
        <w:tab w:val="left" w:pos="780"/>
      </w:tabs>
      <w:spacing w:line="280" w:lineRule="atLeast"/>
      <w:ind w:left="720" w:hanging="720"/>
    </w:pPr>
    <w:rPr>
      <w:rFonts w:ascii="CG Times" w:hAnsi="CG Times"/>
      <w:snapToGrid w:val="0"/>
      <w:color w:val="000000"/>
      <w:spacing w:val="0"/>
      <w:sz w:val="24"/>
      <w:szCs w:val="24"/>
      <w:lang w:val="en-US"/>
    </w:rPr>
  </w:style>
  <w:style w:type="paragraph" w:customStyle="1" w:styleId="p32">
    <w:name w:val="p32"/>
    <w:basedOn w:val="Normal"/>
    <w:rsid w:val="00FF6BEA"/>
    <w:pPr>
      <w:tabs>
        <w:tab w:val="left" w:pos="620"/>
      </w:tabs>
      <w:spacing w:line="240" w:lineRule="atLeast"/>
      <w:ind w:left="820"/>
      <w:jc w:val="both"/>
    </w:pPr>
    <w:rPr>
      <w:rFonts w:ascii="CG Times" w:hAnsi="CG Times"/>
      <w:snapToGrid w:val="0"/>
      <w:color w:val="000000"/>
      <w:spacing w:val="0"/>
      <w:sz w:val="24"/>
      <w:szCs w:val="24"/>
      <w:lang w:val="en-US"/>
    </w:rPr>
  </w:style>
  <w:style w:type="paragraph" w:customStyle="1" w:styleId="p38">
    <w:name w:val="p38"/>
    <w:basedOn w:val="Normal"/>
    <w:rsid w:val="00FF6BEA"/>
    <w:pPr>
      <w:tabs>
        <w:tab w:val="left" w:pos="620"/>
      </w:tabs>
      <w:spacing w:line="240" w:lineRule="atLeast"/>
      <w:ind w:left="820"/>
    </w:pPr>
    <w:rPr>
      <w:rFonts w:ascii="CG Times" w:hAnsi="CG Times"/>
      <w:snapToGrid w:val="0"/>
      <w:color w:val="000000"/>
      <w:spacing w:val="0"/>
      <w:sz w:val="24"/>
      <w:szCs w:val="24"/>
      <w:lang w:val="en-US"/>
    </w:rPr>
  </w:style>
  <w:style w:type="paragraph" w:customStyle="1" w:styleId="p2">
    <w:name w:val="p2"/>
    <w:basedOn w:val="Normal"/>
    <w:rsid w:val="00FF6BEA"/>
    <w:pPr>
      <w:tabs>
        <w:tab w:val="left" w:pos="1240"/>
      </w:tabs>
      <w:spacing w:line="260" w:lineRule="atLeast"/>
      <w:ind w:left="200"/>
    </w:pPr>
    <w:rPr>
      <w:rFonts w:ascii="CG Times" w:hAnsi="CG Times"/>
      <w:snapToGrid w:val="0"/>
      <w:color w:val="000000"/>
      <w:spacing w:val="0"/>
      <w:sz w:val="24"/>
      <w:szCs w:val="24"/>
      <w:lang w:val="en-US"/>
    </w:rPr>
  </w:style>
  <w:style w:type="character" w:styleId="Hyperlink">
    <w:name w:val="Hyperlink"/>
    <w:uiPriority w:val="99"/>
    <w:rsid w:val="00FF6BEA"/>
    <w:rPr>
      <w:color w:val="666633"/>
      <w:u w:val="single"/>
    </w:rPr>
  </w:style>
  <w:style w:type="character" w:styleId="FollowedHyperlink">
    <w:name w:val="FollowedHyperlink"/>
    <w:uiPriority w:val="99"/>
    <w:rsid w:val="00FF6BEA"/>
    <w:rPr>
      <w:color w:val="333366"/>
      <w:u w:val="single"/>
    </w:rPr>
  </w:style>
  <w:style w:type="paragraph" w:styleId="Title">
    <w:name w:val="Title"/>
    <w:aliases w:val=" Char"/>
    <w:basedOn w:val="Normal"/>
    <w:link w:val="TitleChar"/>
    <w:qFormat/>
    <w:rsid w:val="00FF6BEA"/>
    <w:pPr>
      <w:jc w:val="center"/>
    </w:pPr>
    <w:rPr>
      <w:rFonts w:ascii="Times New Roman" w:hAnsi="Times New Roman"/>
      <w:b/>
      <w:bCs/>
      <w:spacing w:val="0"/>
      <w:sz w:val="24"/>
      <w:szCs w:val="24"/>
      <w:lang w:val="en-US"/>
    </w:rPr>
  </w:style>
  <w:style w:type="character" w:customStyle="1" w:styleId="TitleChar">
    <w:name w:val="Title Char"/>
    <w:aliases w:val=" Char Char"/>
    <w:link w:val="Title"/>
    <w:rsid w:val="00FF6BEA"/>
    <w:rPr>
      <w:b/>
      <w:bCs/>
      <w:sz w:val="24"/>
      <w:szCs w:val="24"/>
      <w:lang w:val="en-US" w:eastAsia="en-US"/>
    </w:rPr>
  </w:style>
  <w:style w:type="paragraph" w:styleId="ListBullet2">
    <w:name w:val="List Bullet 2"/>
    <w:basedOn w:val="Normal"/>
    <w:autoRedefine/>
    <w:rsid w:val="00FF6BEA"/>
    <w:pPr>
      <w:numPr>
        <w:numId w:val="1"/>
      </w:numPr>
      <w:ind w:left="851"/>
      <w:jc w:val="both"/>
    </w:pPr>
    <w:rPr>
      <w:rFonts w:ascii="HebarU" w:hAnsi="HebarU"/>
      <w:spacing w:val="0"/>
      <w:sz w:val="24"/>
      <w:lang w:val="bg-BG"/>
    </w:rPr>
  </w:style>
  <w:style w:type="paragraph" w:styleId="Index1">
    <w:name w:val="index 1"/>
    <w:basedOn w:val="Normal"/>
    <w:next w:val="Normal"/>
    <w:autoRedefine/>
    <w:rsid w:val="00FF6BEA"/>
    <w:pPr>
      <w:numPr>
        <w:ilvl w:val="1"/>
        <w:numId w:val="2"/>
      </w:numPr>
    </w:pPr>
    <w:rPr>
      <w:rFonts w:ascii="Times New Roman" w:hAnsi="Times New Roman"/>
      <w:color w:val="000000"/>
      <w:spacing w:val="0"/>
      <w:sz w:val="24"/>
      <w:szCs w:val="24"/>
      <w:lang w:val="en-US"/>
    </w:rPr>
  </w:style>
  <w:style w:type="character" w:styleId="CommentReference">
    <w:name w:val="annotation reference"/>
    <w:rsid w:val="00FF6BEA"/>
    <w:rPr>
      <w:sz w:val="16"/>
      <w:szCs w:val="16"/>
    </w:rPr>
  </w:style>
  <w:style w:type="paragraph" w:styleId="CommentText">
    <w:name w:val="annotation text"/>
    <w:basedOn w:val="Normal"/>
    <w:link w:val="CommentTextChar"/>
    <w:uiPriority w:val="99"/>
    <w:rsid w:val="00FF6BEA"/>
    <w:rPr>
      <w:rFonts w:ascii="Times New Roman" w:hAnsi="Times New Roman"/>
      <w:color w:val="000000"/>
      <w:spacing w:val="0"/>
      <w:lang w:val="en-US"/>
    </w:rPr>
  </w:style>
  <w:style w:type="character" w:customStyle="1" w:styleId="CommentTextChar">
    <w:name w:val="Comment Text Char"/>
    <w:link w:val="CommentText"/>
    <w:uiPriority w:val="99"/>
    <w:rsid w:val="00FF6BEA"/>
    <w:rPr>
      <w:color w:val="000000"/>
      <w:lang w:val="en-US" w:eastAsia="en-US"/>
    </w:rPr>
  </w:style>
  <w:style w:type="paragraph" w:styleId="BalloonText">
    <w:name w:val="Balloon Text"/>
    <w:basedOn w:val="Normal"/>
    <w:link w:val="BalloonTextChar"/>
    <w:rsid w:val="00FF6BEA"/>
    <w:rPr>
      <w:rFonts w:ascii="Tahoma" w:hAnsi="Tahoma"/>
      <w:color w:val="000000"/>
      <w:spacing w:val="0"/>
      <w:sz w:val="16"/>
      <w:szCs w:val="16"/>
      <w:lang w:val="en-US"/>
    </w:rPr>
  </w:style>
  <w:style w:type="character" w:customStyle="1" w:styleId="BalloonTextChar">
    <w:name w:val="Balloon Text Char"/>
    <w:link w:val="BalloonText"/>
    <w:rsid w:val="00FF6BEA"/>
    <w:rPr>
      <w:rFonts w:ascii="Tahoma" w:hAnsi="Tahoma"/>
      <w:color w:val="000000"/>
      <w:sz w:val="16"/>
      <w:szCs w:val="16"/>
      <w:lang w:val="en-US" w:eastAsia="en-US"/>
    </w:rPr>
  </w:style>
  <w:style w:type="paragraph" w:customStyle="1" w:styleId="Bullet">
    <w:name w:val="Bullet"/>
    <w:basedOn w:val="Normal"/>
    <w:rsid w:val="00FF6BEA"/>
    <w:pPr>
      <w:numPr>
        <w:numId w:val="4"/>
      </w:numPr>
    </w:pPr>
    <w:rPr>
      <w:rFonts w:ascii="Times New Roman" w:hAnsi="Times New Roman"/>
      <w:spacing w:val="0"/>
      <w:sz w:val="24"/>
      <w:szCs w:val="24"/>
      <w:lang w:val="en-GB"/>
    </w:rPr>
  </w:style>
  <w:style w:type="table" w:styleId="TableGrid">
    <w:name w:val="Table Grid"/>
    <w:basedOn w:val="TableNormal"/>
    <w:rsid w:val="00FF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FF6BEA"/>
    <w:rPr>
      <w:b/>
      <w:bCs/>
    </w:rPr>
  </w:style>
  <w:style w:type="character" w:customStyle="1" w:styleId="CommentSubjectChar">
    <w:name w:val="Comment Subject Char"/>
    <w:link w:val="CommentSubject"/>
    <w:rsid w:val="00FF6BEA"/>
    <w:rPr>
      <w:b/>
      <w:bCs/>
      <w:color w:val="000000"/>
      <w:lang w:val="en-US" w:eastAsia="en-US"/>
    </w:rPr>
  </w:style>
  <w:style w:type="paragraph" w:styleId="NormalWeb">
    <w:name w:val="Normal (Web)"/>
    <w:basedOn w:val="Normal"/>
    <w:unhideWhenUsed/>
    <w:rsid w:val="00FF6BEA"/>
    <w:pPr>
      <w:spacing w:before="100" w:beforeAutospacing="1" w:after="100" w:afterAutospacing="1"/>
    </w:pPr>
    <w:rPr>
      <w:rFonts w:ascii="Times New Roman" w:hAnsi="Times New Roman"/>
      <w:spacing w:val="0"/>
      <w:sz w:val="24"/>
      <w:szCs w:val="24"/>
      <w:lang w:val="bg-BG" w:eastAsia="bg-BG"/>
    </w:rPr>
  </w:style>
  <w:style w:type="paragraph" w:styleId="Revision">
    <w:name w:val="Revision"/>
    <w:hidden/>
    <w:uiPriority w:val="99"/>
    <w:semiHidden/>
    <w:rsid w:val="00FF6BEA"/>
    <w:rPr>
      <w:color w:val="000000"/>
      <w:sz w:val="24"/>
      <w:szCs w:val="24"/>
      <w:lang w:val="en-US" w:eastAsia="en-US"/>
    </w:rPr>
  </w:style>
  <w:style w:type="paragraph" w:styleId="DocumentMap">
    <w:name w:val="Document Map"/>
    <w:basedOn w:val="Normal"/>
    <w:link w:val="DocumentMapChar"/>
    <w:rsid w:val="00FF6BEA"/>
    <w:rPr>
      <w:rFonts w:ascii="Tahoma" w:hAnsi="Tahoma"/>
      <w:color w:val="000000"/>
      <w:spacing w:val="0"/>
      <w:sz w:val="16"/>
      <w:szCs w:val="16"/>
      <w:lang w:val="en-US"/>
    </w:rPr>
  </w:style>
  <w:style w:type="character" w:customStyle="1" w:styleId="DocumentMapChar">
    <w:name w:val="Document Map Char"/>
    <w:link w:val="DocumentMap"/>
    <w:rsid w:val="00FF6BEA"/>
    <w:rPr>
      <w:rFonts w:ascii="Tahoma" w:hAnsi="Tahoma"/>
      <w:color w:val="000000"/>
      <w:sz w:val="16"/>
      <w:szCs w:val="16"/>
      <w:lang w:val="en-US" w:eastAsia="en-US"/>
    </w:rPr>
  </w:style>
  <w:style w:type="paragraph" w:styleId="ListParagraph">
    <w:name w:val="List Paragraph"/>
    <w:basedOn w:val="Normal"/>
    <w:link w:val="ListParagraphChar"/>
    <w:uiPriority w:val="34"/>
    <w:qFormat/>
    <w:rsid w:val="00FF6BEA"/>
    <w:pPr>
      <w:ind w:left="720"/>
    </w:pPr>
    <w:rPr>
      <w:rFonts w:ascii="Calibri" w:eastAsia="Calibri" w:hAnsi="Calibri" w:cs="Calibri"/>
      <w:spacing w:val="0"/>
      <w:sz w:val="22"/>
      <w:szCs w:val="22"/>
      <w:lang w:val="en-US"/>
    </w:rPr>
  </w:style>
  <w:style w:type="paragraph" w:customStyle="1" w:styleId="Style3">
    <w:name w:val="Style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8">
    <w:name w:val="Style8"/>
    <w:basedOn w:val="Normal"/>
    <w:rsid w:val="00FF6BEA"/>
    <w:pPr>
      <w:widowControl w:val="0"/>
      <w:autoSpaceDE w:val="0"/>
      <w:autoSpaceDN w:val="0"/>
      <w:adjustRightInd w:val="0"/>
      <w:spacing w:line="211" w:lineRule="exact"/>
    </w:pPr>
    <w:rPr>
      <w:rFonts w:ascii="Franklin Gothic Medium Cond" w:hAnsi="Franklin Gothic Medium Cond"/>
      <w:spacing w:val="0"/>
      <w:sz w:val="24"/>
      <w:szCs w:val="24"/>
      <w:lang w:val="bg-BG" w:eastAsia="bg-BG"/>
    </w:rPr>
  </w:style>
  <w:style w:type="paragraph" w:customStyle="1" w:styleId="Style11">
    <w:name w:val="Style11"/>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13">
    <w:name w:val="Style1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4">
    <w:name w:val="Font Style24"/>
    <w:rsid w:val="00FF6BEA"/>
    <w:rPr>
      <w:rFonts w:ascii="Franklin Gothic Medium Cond" w:hAnsi="Franklin Gothic Medium Cond" w:cs="Franklin Gothic Medium Cond"/>
      <w:b/>
      <w:bCs/>
      <w:sz w:val="14"/>
      <w:szCs w:val="14"/>
    </w:rPr>
  </w:style>
  <w:style w:type="character" w:customStyle="1" w:styleId="FontStyle25">
    <w:name w:val="Font Style25"/>
    <w:rsid w:val="00FF6BEA"/>
    <w:rPr>
      <w:rFonts w:ascii="Franklin Gothic Medium Cond" w:hAnsi="Franklin Gothic Medium Cond" w:cs="Franklin Gothic Medium Cond"/>
      <w:sz w:val="14"/>
      <w:szCs w:val="14"/>
    </w:rPr>
  </w:style>
  <w:style w:type="character" w:customStyle="1" w:styleId="FontStyle27">
    <w:name w:val="Font Style27"/>
    <w:rsid w:val="00FF6BEA"/>
    <w:rPr>
      <w:rFonts w:ascii="Book Antiqua" w:hAnsi="Book Antiqua" w:cs="Book Antiqua"/>
      <w:b/>
      <w:bCs/>
      <w:sz w:val="16"/>
      <w:szCs w:val="16"/>
    </w:rPr>
  </w:style>
  <w:style w:type="character" w:customStyle="1" w:styleId="FontStyle28">
    <w:name w:val="Font Style28"/>
    <w:rsid w:val="00FF6BEA"/>
    <w:rPr>
      <w:rFonts w:ascii="Franklin Gothic Medium Cond" w:hAnsi="Franklin Gothic Medium Cond" w:cs="Franklin Gothic Medium Cond"/>
      <w:i/>
      <w:iCs/>
      <w:sz w:val="14"/>
      <w:szCs w:val="14"/>
    </w:rPr>
  </w:style>
  <w:style w:type="character" w:customStyle="1" w:styleId="FontStyle30">
    <w:name w:val="Font Style30"/>
    <w:rsid w:val="00FF6BEA"/>
    <w:rPr>
      <w:rFonts w:ascii="Franklin Gothic Medium Cond" w:hAnsi="Franklin Gothic Medium Cond" w:cs="Franklin Gothic Medium Cond"/>
      <w:b/>
      <w:bCs/>
      <w:i/>
      <w:iCs/>
      <w:spacing w:val="-10"/>
      <w:sz w:val="22"/>
      <w:szCs w:val="22"/>
    </w:rPr>
  </w:style>
  <w:style w:type="paragraph" w:customStyle="1" w:styleId="Style6">
    <w:name w:val="Style6"/>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9">
    <w:name w:val="Font Style29"/>
    <w:rsid w:val="00FF6BEA"/>
    <w:rPr>
      <w:rFonts w:ascii="Franklin Gothic Heavy" w:hAnsi="Franklin Gothic Heavy" w:cs="Franklin Gothic Heavy"/>
      <w:smallCaps/>
      <w:spacing w:val="-10"/>
      <w:sz w:val="14"/>
      <w:szCs w:val="14"/>
    </w:rPr>
  </w:style>
  <w:style w:type="numbering" w:customStyle="1" w:styleId="NoList11">
    <w:name w:val="No List11"/>
    <w:next w:val="NoList"/>
    <w:uiPriority w:val="99"/>
    <w:semiHidden/>
    <w:unhideWhenUsed/>
    <w:rsid w:val="00FF6BEA"/>
  </w:style>
  <w:style w:type="character" w:customStyle="1" w:styleId="Heading1Char1">
    <w:name w:val="Heading 1 Char1"/>
    <w:aliases w:val="WoSDAP Headings Char1"/>
    <w:rsid w:val="00FF6BEA"/>
    <w:rPr>
      <w:rFonts w:ascii="Cambria" w:eastAsia="Times New Roman" w:hAnsi="Cambria" w:cs="Times New Roman"/>
      <w:b/>
      <w:bCs/>
      <w:color w:val="365F91"/>
      <w:sz w:val="28"/>
      <w:szCs w:val="28"/>
      <w:lang w:val="en-US" w:eastAsia="en-US"/>
    </w:rPr>
  </w:style>
  <w:style w:type="character" w:customStyle="1" w:styleId="p50Char">
    <w:name w:val="p50 Char"/>
    <w:link w:val="p50"/>
    <w:locked/>
    <w:rsid w:val="00FF6BEA"/>
    <w:rPr>
      <w:rFonts w:ascii="CG Times" w:hAnsi="CG Times"/>
      <w:snapToGrid w:val="0"/>
      <w:color w:val="000000"/>
      <w:sz w:val="24"/>
      <w:szCs w:val="24"/>
      <w:lang w:val="en-US" w:eastAsia="en-US"/>
    </w:rPr>
  </w:style>
  <w:style w:type="character" w:customStyle="1" w:styleId="alafa">
    <w:name w:val="al_a fa"/>
    <w:uiPriority w:val="99"/>
    <w:rsid w:val="00FF6BEA"/>
    <w:rPr>
      <w:rFonts w:ascii="Times New Roman" w:hAnsi="Times New Roman" w:cs="Times New Roman" w:hint="default"/>
    </w:rPr>
  </w:style>
  <w:style w:type="character" w:customStyle="1" w:styleId="hiddenref1">
    <w:name w:val="hiddenref1"/>
    <w:uiPriority w:val="99"/>
    <w:rsid w:val="00FF6BEA"/>
    <w:rPr>
      <w:rFonts w:ascii="Times New Roman" w:hAnsi="Times New Roman" w:cs="Times New Roman" w:hint="default"/>
      <w:color w:val="000000"/>
      <w:u w:val="single"/>
    </w:rPr>
  </w:style>
  <w:style w:type="character" w:customStyle="1" w:styleId="alcapt1">
    <w:name w:val="al_capt1"/>
    <w:uiPriority w:val="99"/>
    <w:rsid w:val="00FF6BEA"/>
    <w:rPr>
      <w:rFonts w:ascii="Times New Roman" w:hAnsi="Times New Roman" w:cs="Times New Roman" w:hint="default"/>
      <w:i/>
      <w:iCs/>
    </w:rPr>
  </w:style>
  <w:style w:type="character" w:styleId="PlaceholderText">
    <w:name w:val="Placeholder Text"/>
    <w:uiPriority w:val="99"/>
    <w:semiHidden/>
    <w:rsid w:val="00FF6BEA"/>
    <w:rPr>
      <w:color w:val="808080"/>
    </w:rPr>
  </w:style>
  <w:style w:type="paragraph" w:customStyle="1" w:styleId="Subtitle1">
    <w:name w:val="Subtitle1"/>
    <w:basedOn w:val="Normal"/>
    <w:next w:val="Normal"/>
    <w:uiPriority w:val="11"/>
    <w:qFormat/>
    <w:rsid w:val="00FF6BEA"/>
    <w:pPr>
      <w:numPr>
        <w:ilvl w:val="1"/>
      </w:numPr>
      <w:spacing w:after="200" w:line="276" w:lineRule="auto"/>
    </w:pPr>
    <w:rPr>
      <w:rFonts w:ascii="Cambria" w:hAnsi="Cambria"/>
      <w:i/>
      <w:iCs/>
      <w:color w:val="4F81BD"/>
      <w:spacing w:val="15"/>
      <w:sz w:val="24"/>
      <w:szCs w:val="24"/>
      <w:lang w:val="en-US"/>
    </w:rPr>
  </w:style>
  <w:style w:type="character" w:customStyle="1" w:styleId="SubtitleChar">
    <w:name w:val="Subtitle Char"/>
    <w:link w:val="Subtitle"/>
    <w:uiPriority w:val="11"/>
    <w:rsid w:val="00FF6BEA"/>
    <w:rPr>
      <w:rFonts w:ascii="Cambria" w:eastAsia="Times New Roman" w:hAnsi="Cambria" w:cs="Times New Roman"/>
      <w:i/>
      <w:iCs/>
      <w:color w:val="4F81BD"/>
      <w:spacing w:val="15"/>
      <w:sz w:val="24"/>
      <w:szCs w:val="24"/>
    </w:rPr>
  </w:style>
  <w:style w:type="character" w:customStyle="1" w:styleId="FooterChar1">
    <w:name w:val="Footer Char1"/>
    <w:rsid w:val="00FF6BEA"/>
    <w:rPr>
      <w:rFonts w:ascii="CG Times (W1)" w:eastAsia="Times New Roman" w:hAnsi="CG Times (W1)" w:cs="Times New Roman"/>
      <w:color w:val="0000FF"/>
      <w:sz w:val="24"/>
      <w:szCs w:val="20"/>
      <w:lang w:val="en-GB"/>
    </w:rPr>
  </w:style>
  <w:style w:type="character" w:customStyle="1" w:styleId="a">
    <w:name w:val="Основной текст_"/>
    <w:link w:val="a0"/>
    <w:rsid w:val="00FF6BEA"/>
    <w:rPr>
      <w:rFonts w:ascii="Verdana" w:eastAsia="Verdana" w:hAnsi="Verdana" w:cs="Verdana"/>
      <w:sz w:val="16"/>
      <w:szCs w:val="16"/>
      <w:shd w:val="clear" w:color="auto" w:fill="FFFFFF"/>
    </w:rPr>
  </w:style>
  <w:style w:type="character" w:customStyle="1" w:styleId="4">
    <w:name w:val="Основной текст (4)_"/>
    <w:link w:val="40"/>
    <w:rsid w:val="00FF6BEA"/>
    <w:rPr>
      <w:rFonts w:ascii="Verdana" w:eastAsia="Verdana" w:hAnsi="Verdana" w:cs="Verdana"/>
      <w:b/>
      <w:bCs/>
      <w:sz w:val="16"/>
      <w:szCs w:val="16"/>
      <w:shd w:val="clear" w:color="auto" w:fill="FFFFFF"/>
    </w:rPr>
  </w:style>
  <w:style w:type="character" w:customStyle="1" w:styleId="8Exact">
    <w:name w:val="Основной текст (8) Exact"/>
    <w:link w:val="8"/>
    <w:rsid w:val="00FF6BEA"/>
    <w:rPr>
      <w:rFonts w:ascii="Verdana" w:eastAsia="Verdana" w:hAnsi="Verdana" w:cs="Verdana"/>
      <w:b/>
      <w:bCs/>
      <w:i/>
      <w:iCs/>
      <w:spacing w:val="-7"/>
      <w:sz w:val="15"/>
      <w:szCs w:val="15"/>
      <w:shd w:val="clear" w:color="auto" w:fill="FFFFFF"/>
      <w:lang w:bidi="en-US"/>
    </w:rPr>
  </w:style>
  <w:style w:type="character" w:customStyle="1" w:styleId="80ptExact">
    <w:name w:val="Основной текст (8) + Не курсив;Интервал 0 pt Exact"/>
    <w:rsid w:val="00FF6BEA"/>
    <w:rPr>
      <w:rFonts w:ascii="Verdana" w:eastAsia="Verdana" w:hAnsi="Verdana" w:cs="Verdana"/>
      <w:b/>
      <w:bCs/>
      <w:i/>
      <w:iCs/>
      <w:color w:val="000000"/>
      <w:spacing w:val="-4"/>
      <w:w w:val="100"/>
      <w:position w:val="0"/>
      <w:sz w:val="15"/>
      <w:szCs w:val="15"/>
      <w:shd w:val="clear" w:color="auto" w:fill="FFFFFF"/>
      <w:lang w:val="bg-BG" w:eastAsia="bg-BG" w:bidi="bg-BG"/>
    </w:rPr>
  </w:style>
  <w:style w:type="character" w:customStyle="1" w:styleId="41">
    <w:name w:val="Основной текст (4) + Не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character" w:customStyle="1" w:styleId="a1">
    <w:name w:val="Основной текст +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paragraph" w:customStyle="1" w:styleId="a0">
    <w:name w:val="Основной текст"/>
    <w:basedOn w:val="Normal"/>
    <w:link w:val="a"/>
    <w:rsid w:val="00FF6BEA"/>
    <w:pPr>
      <w:widowControl w:val="0"/>
      <w:shd w:val="clear" w:color="auto" w:fill="FFFFFF"/>
      <w:spacing w:before="60" w:line="0" w:lineRule="atLeast"/>
      <w:ind w:hanging="360"/>
    </w:pPr>
    <w:rPr>
      <w:rFonts w:ascii="Verdana" w:eastAsia="Verdana" w:hAnsi="Verdana"/>
      <w:spacing w:val="0"/>
      <w:sz w:val="16"/>
      <w:szCs w:val="16"/>
      <w:lang w:val="x-none" w:eastAsia="x-none"/>
    </w:rPr>
  </w:style>
  <w:style w:type="paragraph" w:customStyle="1" w:styleId="40">
    <w:name w:val="Основной текст (4)"/>
    <w:basedOn w:val="Normal"/>
    <w:link w:val="4"/>
    <w:rsid w:val="00FF6BEA"/>
    <w:pPr>
      <w:widowControl w:val="0"/>
      <w:shd w:val="clear" w:color="auto" w:fill="FFFFFF"/>
      <w:spacing w:line="192" w:lineRule="exact"/>
      <w:ind w:hanging="360"/>
      <w:jc w:val="center"/>
    </w:pPr>
    <w:rPr>
      <w:rFonts w:ascii="Verdana" w:eastAsia="Verdana" w:hAnsi="Verdana"/>
      <w:b/>
      <w:bCs/>
      <w:spacing w:val="0"/>
      <w:sz w:val="16"/>
      <w:szCs w:val="16"/>
      <w:lang w:val="x-none" w:eastAsia="x-none"/>
    </w:rPr>
  </w:style>
  <w:style w:type="paragraph" w:customStyle="1" w:styleId="8">
    <w:name w:val="Основной текст (8)"/>
    <w:basedOn w:val="Normal"/>
    <w:link w:val="8Exact"/>
    <w:rsid w:val="00FF6BEA"/>
    <w:pPr>
      <w:widowControl w:val="0"/>
      <w:shd w:val="clear" w:color="auto" w:fill="FFFFFF"/>
      <w:spacing w:line="192" w:lineRule="exact"/>
    </w:pPr>
    <w:rPr>
      <w:rFonts w:ascii="Verdana" w:eastAsia="Verdana" w:hAnsi="Verdana" w:cs="Verdana"/>
      <w:b/>
      <w:bCs/>
      <w:i/>
      <w:iCs/>
      <w:spacing w:val="-7"/>
      <w:sz w:val="15"/>
      <w:szCs w:val="15"/>
      <w:lang w:val="x-none" w:eastAsia="x-none" w:bidi="en-US"/>
    </w:rPr>
  </w:style>
  <w:style w:type="paragraph" w:styleId="EndnoteText">
    <w:name w:val="endnote text"/>
    <w:basedOn w:val="Normal"/>
    <w:link w:val="EndnoteTextChar"/>
    <w:rsid w:val="00FF6BEA"/>
    <w:rPr>
      <w:rFonts w:ascii="Times New Roman" w:hAnsi="Times New Roman"/>
      <w:color w:val="000000"/>
      <w:spacing w:val="0"/>
      <w:lang w:val="en-US"/>
    </w:rPr>
  </w:style>
  <w:style w:type="character" w:customStyle="1" w:styleId="EndnoteTextChar">
    <w:name w:val="Endnote Text Char"/>
    <w:link w:val="EndnoteText"/>
    <w:rsid w:val="00FF6BEA"/>
    <w:rPr>
      <w:color w:val="000000"/>
      <w:lang w:val="en-US" w:eastAsia="en-US"/>
    </w:rPr>
  </w:style>
  <w:style w:type="character" w:styleId="EndnoteReference">
    <w:name w:val="endnote reference"/>
    <w:rsid w:val="00FF6BEA"/>
    <w:rPr>
      <w:vertAlign w:val="superscript"/>
    </w:rPr>
  </w:style>
  <w:style w:type="paragraph" w:styleId="Subtitle">
    <w:name w:val="Subtitle"/>
    <w:basedOn w:val="Normal"/>
    <w:next w:val="Normal"/>
    <w:link w:val="SubtitleChar"/>
    <w:uiPriority w:val="11"/>
    <w:qFormat/>
    <w:rsid w:val="00FF6BEA"/>
    <w:pPr>
      <w:spacing w:after="60"/>
      <w:jc w:val="center"/>
      <w:outlineLvl w:val="1"/>
    </w:pPr>
    <w:rPr>
      <w:rFonts w:ascii="Cambria" w:hAnsi="Cambria"/>
      <w:i/>
      <w:iCs/>
      <w:color w:val="4F81BD"/>
      <w:spacing w:val="15"/>
      <w:sz w:val="24"/>
      <w:szCs w:val="24"/>
      <w:lang w:val="x-none" w:eastAsia="x-none"/>
    </w:rPr>
  </w:style>
  <w:style w:type="character" w:customStyle="1" w:styleId="SubtitleChar1">
    <w:name w:val="Subtitle Char1"/>
    <w:rsid w:val="00FF6BEA"/>
    <w:rPr>
      <w:rFonts w:ascii="Cambria" w:eastAsia="Times New Roman" w:hAnsi="Cambria" w:cs="Times New Roman"/>
      <w:spacing w:val="-5"/>
      <w:sz w:val="24"/>
      <w:szCs w:val="24"/>
      <w:lang w:val="en-AU" w:eastAsia="en-US"/>
    </w:rPr>
  </w:style>
  <w:style w:type="numbering" w:customStyle="1" w:styleId="NoList2">
    <w:name w:val="No List2"/>
    <w:next w:val="NoList"/>
    <w:semiHidden/>
    <w:unhideWhenUsed/>
    <w:rsid w:val="0032195F"/>
  </w:style>
  <w:style w:type="paragraph" w:styleId="TOC1">
    <w:name w:val="toc 1"/>
    <w:basedOn w:val="Normal"/>
    <w:next w:val="Normal"/>
    <w:autoRedefine/>
    <w:rsid w:val="0032195F"/>
    <w:rPr>
      <w:rFonts w:ascii="Bookman Old Style" w:hAnsi="Bookman Old Style"/>
      <w:b/>
      <w:color w:val="000000"/>
      <w:spacing w:val="0"/>
      <w:sz w:val="24"/>
      <w:szCs w:val="24"/>
      <w:lang w:val="bg-BG"/>
    </w:rPr>
  </w:style>
  <w:style w:type="paragraph" w:customStyle="1" w:styleId="Normal12pt">
    <w:name w:val="Normal + 12 pt"/>
    <w:basedOn w:val="Normal"/>
    <w:rsid w:val="0032195F"/>
    <w:rPr>
      <w:rFonts w:ascii="Times New Roman" w:hAnsi="Times New Roman"/>
      <w:spacing w:val="0"/>
      <w:sz w:val="28"/>
      <w:szCs w:val="28"/>
      <w:lang w:val="bg-BG" w:eastAsia="bg-BG"/>
    </w:rPr>
  </w:style>
  <w:style w:type="table" w:styleId="TableGrid3">
    <w:name w:val="Table Grid 3"/>
    <w:basedOn w:val="TableNormal"/>
    <w:rsid w:val="0032195F"/>
    <w:pPr>
      <w:widowControl w:val="0"/>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Emphasis">
    <w:name w:val="Emphasis"/>
    <w:basedOn w:val="DefaultParagraphFont"/>
    <w:qFormat/>
    <w:rsid w:val="0032195F"/>
    <w:rPr>
      <w:i/>
      <w:iCs/>
    </w:rPr>
  </w:style>
  <w:style w:type="numbering" w:styleId="111111">
    <w:name w:val="Outline List 2"/>
    <w:basedOn w:val="NoList"/>
    <w:rsid w:val="0032195F"/>
    <w:pPr>
      <w:numPr>
        <w:numId w:val="15"/>
      </w:numPr>
    </w:pPr>
  </w:style>
  <w:style w:type="numbering" w:styleId="1ai">
    <w:name w:val="Outline List 1"/>
    <w:basedOn w:val="NoList"/>
    <w:rsid w:val="0032195F"/>
    <w:pPr>
      <w:numPr>
        <w:numId w:val="14"/>
      </w:numPr>
    </w:pPr>
  </w:style>
  <w:style w:type="character" w:customStyle="1" w:styleId="p50char1">
    <w:name w:val="p50__char1"/>
    <w:basedOn w:val="DefaultParagraphFont"/>
    <w:rsid w:val="0032195F"/>
    <w:rPr>
      <w:rFonts w:ascii="CG Times" w:hAnsi="CG Times" w:hint="default"/>
      <w:strike w:val="0"/>
      <w:dstrike w:val="0"/>
      <w:sz w:val="24"/>
      <w:szCs w:val="24"/>
      <w:u w:val="none"/>
      <w:effect w:val="none"/>
    </w:rPr>
  </w:style>
  <w:style w:type="character" w:customStyle="1" w:styleId="a2">
    <w:name w:val="Колонтитул"/>
    <w:basedOn w:val="DefaultParagraphFont"/>
    <w:rsid w:val="00021C1F"/>
    <w:rPr>
      <w:rFonts w:ascii="Calibri" w:eastAsia="Calibri" w:hAnsi="Calibri" w:cs="Calibri"/>
      <w:b w:val="0"/>
      <w:bCs w:val="0"/>
      <w:i w:val="0"/>
      <w:iCs w:val="0"/>
      <w:smallCaps w:val="0"/>
      <w:strike w:val="0"/>
      <w:color w:val="000000"/>
      <w:spacing w:val="0"/>
      <w:w w:val="100"/>
      <w:position w:val="0"/>
      <w:sz w:val="20"/>
      <w:szCs w:val="20"/>
      <w:u w:val="none"/>
      <w:lang w:val="bg-BG" w:eastAsia="bg-BG" w:bidi="bg-BG"/>
    </w:rPr>
  </w:style>
  <w:style w:type="character" w:customStyle="1" w:styleId="42">
    <w:name w:val="Основной текст (4) + Не полужирный;Не курсив"/>
    <w:basedOn w:val="4"/>
    <w:rsid w:val="00021C1F"/>
    <w:rPr>
      <w:rFonts w:ascii="Calibri" w:eastAsia="Calibri" w:hAnsi="Calibri" w:cs="Calibri"/>
      <w:b/>
      <w:bCs/>
      <w:i/>
      <w:iCs/>
      <w:color w:val="000000"/>
      <w:spacing w:val="0"/>
      <w:w w:val="100"/>
      <w:position w:val="0"/>
      <w:sz w:val="21"/>
      <w:szCs w:val="21"/>
      <w:shd w:val="clear" w:color="auto" w:fill="FFFFFF"/>
      <w:lang w:val="bg-BG" w:eastAsia="bg-BG" w:bidi="bg-BG"/>
    </w:rPr>
  </w:style>
  <w:style w:type="character" w:customStyle="1" w:styleId="43">
    <w:name w:val="Основной текст (4) + Не курсив"/>
    <w:basedOn w:val="4"/>
    <w:rsid w:val="00021C1F"/>
    <w:rPr>
      <w:rFonts w:ascii="Calibri" w:eastAsia="Calibri" w:hAnsi="Calibri" w:cs="Calibri"/>
      <w:b/>
      <w:bCs/>
      <w:i/>
      <w:iCs/>
      <w:color w:val="000000"/>
      <w:spacing w:val="0"/>
      <w:w w:val="100"/>
      <w:position w:val="0"/>
      <w:sz w:val="21"/>
      <w:szCs w:val="21"/>
      <w:shd w:val="clear" w:color="auto" w:fill="FFFFFF"/>
      <w:lang w:val="bg-BG" w:eastAsia="bg-BG" w:bidi="bg-BG"/>
    </w:rPr>
  </w:style>
  <w:style w:type="character" w:customStyle="1" w:styleId="ListParagraphChar">
    <w:name w:val="List Paragraph Char"/>
    <w:link w:val="ListParagraph"/>
    <w:uiPriority w:val="34"/>
    <w:locked/>
    <w:rsid w:val="00C74C9A"/>
    <w:rPr>
      <w:rFonts w:ascii="Calibri" w:eastAsia="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D5D"/>
    <w:rPr>
      <w:rFonts w:ascii="Arial" w:hAnsi="Arial"/>
      <w:spacing w:val="-5"/>
      <w:lang w:val="en-AU" w:eastAsia="en-US"/>
    </w:rPr>
  </w:style>
  <w:style w:type="paragraph" w:styleId="Heading1">
    <w:name w:val="heading 1"/>
    <w:aliases w:val="WoSDAP Headings"/>
    <w:basedOn w:val="Normal"/>
    <w:next w:val="Normal"/>
    <w:link w:val="Heading1Char"/>
    <w:qFormat/>
    <w:rsid w:val="00FF6BEA"/>
    <w:pPr>
      <w:keepNext/>
      <w:numPr>
        <w:numId w:val="3"/>
      </w:numPr>
      <w:jc w:val="center"/>
      <w:outlineLvl w:val="0"/>
    </w:pPr>
    <w:rPr>
      <w:rFonts w:ascii="Times New Roman" w:hAnsi="Times New Roman"/>
      <w:color w:val="333333"/>
      <w:spacing w:val="0"/>
      <w:sz w:val="48"/>
      <w:szCs w:val="48"/>
      <w:u w:val="single"/>
      <w:lang w:val="en-US"/>
    </w:rPr>
  </w:style>
  <w:style w:type="paragraph" w:styleId="Heading2">
    <w:name w:val="heading 2"/>
    <w:basedOn w:val="Normal"/>
    <w:next w:val="Normal"/>
    <w:link w:val="Heading2Char"/>
    <w:qFormat/>
    <w:rsid w:val="00FF6BEA"/>
    <w:pPr>
      <w:keepNext/>
      <w:outlineLvl w:val="1"/>
    </w:pPr>
    <w:rPr>
      <w:rFonts w:ascii="Times New Roman" w:hAnsi="Times New Roman"/>
      <w:color w:val="333333"/>
      <w:spacing w:val="0"/>
      <w:sz w:val="36"/>
      <w:szCs w:val="36"/>
      <w:lang w:val="en-US"/>
    </w:rPr>
  </w:style>
  <w:style w:type="paragraph" w:styleId="Heading3">
    <w:name w:val="heading 3"/>
    <w:basedOn w:val="Normal"/>
    <w:next w:val="Normal"/>
    <w:link w:val="Heading3Char"/>
    <w:qFormat/>
    <w:rsid w:val="00FF6BEA"/>
    <w:pPr>
      <w:keepNext/>
      <w:spacing w:before="240"/>
      <w:ind w:left="720" w:hanging="720"/>
      <w:jc w:val="center"/>
      <w:outlineLvl w:val="2"/>
    </w:pPr>
    <w:rPr>
      <w:rFonts w:ascii="Times New Roman" w:hAnsi="Times New Roman"/>
      <w:color w:val="333333"/>
      <w:spacing w:val="0"/>
      <w:sz w:val="28"/>
      <w:szCs w:val="28"/>
      <w:lang w:val="en-US"/>
    </w:rPr>
  </w:style>
  <w:style w:type="paragraph" w:styleId="Heading4">
    <w:name w:val="heading 4"/>
    <w:basedOn w:val="Normal"/>
    <w:next w:val="Normal"/>
    <w:link w:val="Heading4Char"/>
    <w:qFormat/>
    <w:rsid w:val="00FF6BEA"/>
    <w:pPr>
      <w:keepNext/>
      <w:spacing w:before="240"/>
      <w:ind w:left="720" w:hanging="720"/>
      <w:jc w:val="center"/>
      <w:outlineLvl w:val="3"/>
    </w:pPr>
    <w:rPr>
      <w:rFonts w:ascii="Times New Roman" w:hAnsi="Times New Roman"/>
      <w:color w:val="333333"/>
      <w:spacing w:val="0"/>
      <w:sz w:val="24"/>
      <w:szCs w:val="24"/>
      <w:lang w:val="en-US"/>
    </w:rPr>
  </w:style>
  <w:style w:type="paragraph" w:styleId="Heading5">
    <w:name w:val="heading 5"/>
    <w:basedOn w:val="Normal"/>
    <w:next w:val="Normal"/>
    <w:link w:val="Heading5Char"/>
    <w:qFormat/>
    <w:rsid w:val="00FF6BEA"/>
    <w:pPr>
      <w:keepNext/>
      <w:tabs>
        <w:tab w:val="left" w:leader="dot" w:pos="12960"/>
      </w:tabs>
      <w:ind w:left="720" w:hanging="720"/>
      <w:jc w:val="both"/>
      <w:outlineLvl w:val="4"/>
    </w:pPr>
    <w:rPr>
      <w:rFonts w:ascii="Times New Roman" w:hAnsi="Times New Roman"/>
      <w:bCs/>
      <w:color w:val="333333"/>
      <w:spacing w:val="0"/>
      <w:lang w:val="en-US"/>
    </w:rPr>
  </w:style>
  <w:style w:type="paragraph" w:styleId="Heading6">
    <w:name w:val="heading 6"/>
    <w:basedOn w:val="Normal"/>
    <w:next w:val="Normal"/>
    <w:link w:val="Heading6Char"/>
    <w:qFormat/>
    <w:rsid w:val="00FF6BEA"/>
    <w:pPr>
      <w:keepNext/>
      <w:suppressAutoHyphens/>
      <w:ind w:left="6521"/>
      <w:jc w:val="both"/>
      <w:outlineLvl w:val="5"/>
    </w:pPr>
    <w:rPr>
      <w:rFonts w:ascii="Times New Roman" w:hAnsi="Times New Roman"/>
      <w:color w:val="333333"/>
      <w:spacing w:val="0"/>
      <w:sz w:val="16"/>
      <w:szCs w:val="16"/>
      <w:lang w:val="en-GB"/>
    </w:rPr>
  </w:style>
  <w:style w:type="paragraph" w:styleId="Heading7">
    <w:name w:val="heading 7"/>
    <w:basedOn w:val="Normal"/>
    <w:next w:val="Normal"/>
    <w:link w:val="Heading7Char"/>
    <w:qFormat/>
    <w:rsid w:val="00FF6BEA"/>
    <w:pPr>
      <w:keepNext/>
      <w:outlineLvl w:val="6"/>
    </w:pPr>
    <w:rPr>
      <w:rFonts w:ascii="CG Times (W1)" w:hAnsi="CG Times (W1)"/>
      <w:b/>
      <w:color w:val="000000"/>
      <w:spacing w:val="0"/>
      <w:sz w:val="24"/>
      <w:lang w:val="en-GB"/>
    </w:rPr>
  </w:style>
  <w:style w:type="paragraph" w:styleId="Heading8">
    <w:name w:val="heading 8"/>
    <w:basedOn w:val="Normal"/>
    <w:next w:val="Normal"/>
    <w:link w:val="Heading8Char"/>
    <w:qFormat/>
    <w:rsid w:val="00FF6BEA"/>
    <w:pPr>
      <w:keepNext/>
      <w:jc w:val="both"/>
      <w:outlineLvl w:val="7"/>
    </w:pPr>
    <w:rPr>
      <w:rFonts w:ascii="Gill Sans" w:hAnsi="Gill Sans"/>
      <w:b/>
      <w:color w:val="000000"/>
      <w:spacing w:val="0"/>
      <w:sz w:val="24"/>
      <w:lang w:val="en-GB"/>
    </w:rPr>
  </w:style>
  <w:style w:type="paragraph" w:styleId="Heading9">
    <w:name w:val="heading 9"/>
    <w:basedOn w:val="Normal"/>
    <w:next w:val="Normal"/>
    <w:link w:val="Heading9Char"/>
    <w:qFormat/>
    <w:rsid w:val="00FF6BEA"/>
    <w:pPr>
      <w:keepNext/>
      <w:spacing w:before="240"/>
      <w:ind w:left="709" w:hanging="709"/>
      <w:jc w:val="both"/>
      <w:outlineLvl w:val="8"/>
    </w:pPr>
    <w:rPr>
      <w:rFonts w:ascii="Times New Roman" w:hAnsi="Times New Roman"/>
      <w:b/>
      <w:color w:val="000000"/>
      <w:spacing w:val="0"/>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54FF"/>
    <w:pPr>
      <w:tabs>
        <w:tab w:val="center" w:pos="4536"/>
        <w:tab w:val="right" w:pos="9072"/>
      </w:tabs>
    </w:pPr>
  </w:style>
  <w:style w:type="paragraph" w:styleId="Footer">
    <w:name w:val="footer"/>
    <w:basedOn w:val="Normal"/>
    <w:link w:val="FooterChar"/>
    <w:rsid w:val="006554FF"/>
    <w:pPr>
      <w:tabs>
        <w:tab w:val="center" w:pos="4536"/>
        <w:tab w:val="right" w:pos="9072"/>
      </w:tabs>
    </w:pPr>
  </w:style>
  <w:style w:type="paragraph" w:styleId="BodyText">
    <w:name w:val="Body Text"/>
    <w:basedOn w:val="Normal"/>
    <w:link w:val="BodyTextChar"/>
    <w:rsid w:val="00177BF8"/>
    <w:pPr>
      <w:spacing w:after="220" w:line="180" w:lineRule="atLeast"/>
      <w:jc w:val="both"/>
    </w:pPr>
  </w:style>
  <w:style w:type="character" w:customStyle="1" w:styleId="BodyTextChar">
    <w:name w:val="Body Text Char"/>
    <w:link w:val="BodyText"/>
    <w:rsid w:val="00177BF8"/>
    <w:rPr>
      <w:rFonts w:ascii="Arial" w:hAnsi="Arial"/>
      <w:spacing w:val="-5"/>
      <w:lang w:val="en-AU" w:eastAsia="en-US"/>
    </w:rPr>
  </w:style>
  <w:style w:type="paragraph" w:customStyle="1" w:styleId="DocumentLabel">
    <w:name w:val="Document Label"/>
    <w:basedOn w:val="Normal"/>
    <w:rsid w:val="00177BF8"/>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link w:val="MessageHeaderChar"/>
    <w:rsid w:val="00177BF8"/>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177BF8"/>
    <w:rPr>
      <w:rFonts w:ascii="Arial" w:hAnsi="Arial"/>
      <w:spacing w:val="-5"/>
      <w:lang w:val="en-AU" w:eastAsia="en-US"/>
    </w:rPr>
  </w:style>
  <w:style w:type="paragraph" w:customStyle="1" w:styleId="MessageHeaderFirst">
    <w:name w:val="Message Header First"/>
    <w:basedOn w:val="MessageHeader"/>
    <w:next w:val="MessageHeader"/>
    <w:rsid w:val="00177BF8"/>
  </w:style>
  <w:style w:type="character" w:customStyle="1" w:styleId="MessageHeaderLabel">
    <w:name w:val="Message Header Label"/>
    <w:rsid w:val="00177BF8"/>
    <w:rPr>
      <w:rFonts w:ascii="Arial Black" w:hAnsi="Arial Black"/>
      <w:sz w:val="18"/>
    </w:rPr>
  </w:style>
  <w:style w:type="paragraph" w:styleId="BodyTextIndent">
    <w:name w:val="Body Text Indent"/>
    <w:basedOn w:val="Normal"/>
    <w:link w:val="BodyTextIndentChar"/>
    <w:rsid w:val="00FF6BEA"/>
    <w:pPr>
      <w:spacing w:after="120"/>
      <w:ind w:left="283"/>
    </w:pPr>
  </w:style>
  <w:style w:type="character" w:customStyle="1" w:styleId="BodyTextIndentChar">
    <w:name w:val="Body Text Indent Char"/>
    <w:link w:val="BodyTextIndent"/>
    <w:rsid w:val="00FF6BEA"/>
    <w:rPr>
      <w:rFonts w:ascii="Arial" w:hAnsi="Arial"/>
      <w:spacing w:val="-5"/>
      <w:lang w:val="en-AU" w:eastAsia="en-US"/>
    </w:rPr>
  </w:style>
  <w:style w:type="character" w:customStyle="1" w:styleId="Heading1Char">
    <w:name w:val="Heading 1 Char"/>
    <w:aliases w:val="WoSDAP Headings Char"/>
    <w:link w:val="Heading1"/>
    <w:rsid w:val="00FF6BEA"/>
    <w:rPr>
      <w:color w:val="333333"/>
      <w:sz w:val="48"/>
      <w:szCs w:val="48"/>
      <w:u w:val="single"/>
      <w:lang w:val="en-US" w:eastAsia="en-US"/>
    </w:rPr>
  </w:style>
  <w:style w:type="character" w:customStyle="1" w:styleId="Heading2Char">
    <w:name w:val="Heading 2 Char"/>
    <w:link w:val="Heading2"/>
    <w:rsid w:val="00FF6BEA"/>
    <w:rPr>
      <w:color w:val="333333"/>
      <w:sz w:val="36"/>
      <w:szCs w:val="36"/>
      <w:lang w:val="en-US" w:eastAsia="en-US"/>
    </w:rPr>
  </w:style>
  <w:style w:type="character" w:customStyle="1" w:styleId="Heading3Char">
    <w:name w:val="Heading 3 Char"/>
    <w:link w:val="Heading3"/>
    <w:rsid w:val="00FF6BEA"/>
    <w:rPr>
      <w:color w:val="333333"/>
      <w:sz w:val="28"/>
      <w:szCs w:val="28"/>
      <w:lang w:val="en-US" w:eastAsia="en-US"/>
    </w:rPr>
  </w:style>
  <w:style w:type="character" w:customStyle="1" w:styleId="Heading4Char">
    <w:name w:val="Heading 4 Char"/>
    <w:link w:val="Heading4"/>
    <w:rsid w:val="00FF6BEA"/>
    <w:rPr>
      <w:color w:val="333333"/>
      <w:sz w:val="24"/>
      <w:szCs w:val="24"/>
      <w:lang w:val="en-US" w:eastAsia="en-US"/>
    </w:rPr>
  </w:style>
  <w:style w:type="character" w:customStyle="1" w:styleId="Heading5Char">
    <w:name w:val="Heading 5 Char"/>
    <w:link w:val="Heading5"/>
    <w:rsid w:val="00FF6BEA"/>
    <w:rPr>
      <w:bCs/>
      <w:color w:val="333333"/>
      <w:lang w:val="en-US" w:eastAsia="en-US"/>
    </w:rPr>
  </w:style>
  <w:style w:type="character" w:customStyle="1" w:styleId="Heading6Char">
    <w:name w:val="Heading 6 Char"/>
    <w:link w:val="Heading6"/>
    <w:rsid w:val="00FF6BEA"/>
    <w:rPr>
      <w:color w:val="333333"/>
      <w:sz w:val="16"/>
      <w:szCs w:val="16"/>
      <w:lang w:val="en-GB" w:eastAsia="en-US"/>
    </w:rPr>
  </w:style>
  <w:style w:type="character" w:customStyle="1" w:styleId="Heading7Char">
    <w:name w:val="Heading 7 Char"/>
    <w:link w:val="Heading7"/>
    <w:rsid w:val="00FF6BEA"/>
    <w:rPr>
      <w:rFonts w:ascii="CG Times (W1)" w:hAnsi="CG Times (W1)"/>
      <w:b/>
      <w:color w:val="000000"/>
      <w:sz w:val="24"/>
      <w:lang w:val="en-GB" w:eastAsia="en-US"/>
    </w:rPr>
  </w:style>
  <w:style w:type="character" w:customStyle="1" w:styleId="Heading8Char">
    <w:name w:val="Heading 8 Char"/>
    <w:link w:val="Heading8"/>
    <w:rsid w:val="00FF6BEA"/>
    <w:rPr>
      <w:rFonts w:ascii="Gill Sans" w:hAnsi="Gill Sans"/>
      <w:b/>
      <w:color w:val="000000"/>
      <w:sz w:val="24"/>
      <w:lang w:val="en-GB" w:eastAsia="en-US"/>
    </w:rPr>
  </w:style>
  <w:style w:type="character" w:customStyle="1" w:styleId="Heading9Char">
    <w:name w:val="Heading 9 Char"/>
    <w:link w:val="Heading9"/>
    <w:rsid w:val="00FF6BEA"/>
    <w:rPr>
      <w:b/>
      <w:color w:val="000000"/>
      <w:sz w:val="22"/>
      <w:szCs w:val="24"/>
      <w:lang w:val="en-US" w:eastAsia="en-US"/>
    </w:rPr>
  </w:style>
  <w:style w:type="numbering" w:customStyle="1" w:styleId="NoList1">
    <w:name w:val="No List1"/>
    <w:next w:val="NoList"/>
    <w:uiPriority w:val="99"/>
    <w:semiHidden/>
    <w:unhideWhenUsed/>
    <w:rsid w:val="00FF6BEA"/>
  </w:style>
  <w:style w:type="paragraph" w:styleId="BodyText2">
    <w:name w:val="Body Text 2"/>
    <w:basedOn w:val="Normal"/>
    <w:link w:val="BodyText2Char"/>
    <w:rsid w:val="00FF6BEA"/>
    <w:pPr>
      <w:widowControl w:val="0"/>
      <w:tabs>
        <w:tab w:val="left" w:pos="-720"/>
      </w:tabs>
      <w:suppressAutoHyphens/>
      <w:jc w:val="both"/>
    </w:pPr>
    <w:rPr>
      <w:rFonts w:ascii="Times New Roman" w:hAnsi="Times New Roman"/>
      <w:b/>
      <w:snapToGrid w:val="0"/>
      <w:color w:val="000000"/>
      <w:spacing w:val="-3"/>
      <w:sz w:val="24"/>
      <w:lang w:val="en-GB"/>
    </w:rPr>
  </w:style>
  <w:style w:type="character" w:customStyle="1" w:styleId="BodyText2Char">
    <w:name w:val="Body Text 2 Char"/>
    <w:link w:val="BodyText2"/>
    <w:rsid w:val="00FF6BEA"/>
    <w:rPr>
      <w:b/>
      <w:snapToGrid w:val="0"/>
      <w:color w:val="000000"/>
      <w:spacing w:val="-3"/>
      <w:sz w:val="24"/>
      <w:lang w:val="en-GB" w:eastAsia="en-US"/>
    </w:rPr>
  </w:style>
  <w:style w:type="paragraph" w:styleId="BlockText">
    <w:name w:val="Block Text"/>
    <w:basedOn w:val="Normal"/>
    <w:rsid w:val="00FF6BEA"/>
    <w:pPr>
      <w:tabs>
        <w:tab w:val="left" w:pos="709"/>
      </w:tabs>
      <w:suppressAutoHyphens/>
      <w:ind w:left="709" w:right="-27"/>
      <w:jc w:val="both"/>
    </w:pPr>
    <w:rPr>
      <w:rFonts w:ascii="CG Times (W1)" w:hAnsi="CG Times (W1)"/>
      <w:color w:val="000000"/>
      <w:spacing w:val="-3"/>
      <w:sz w:val="24"/>
      <w:lang w:val="en-GB"/>
    </w:rPr>
  </w:style>
  <w:style w:type="character" w:customStyle="1" w:styleId="HeaderChar">
    <w:name w:val="Header Char"/>
    <w:link w:val="Header"/>
    <w:rsid w:val="00FF6BEA"/>
    <w:rPr>
      <w:rFonts w:ascii="Arial" w:hAnsi="Arial"/>
      <w:spacing w:val="-5"/>
      <w:lang w:val="en-AU" w:eastAsia="en-US"/>
    </w:rPr>
  </w:style>
  <w:style w:type="character" w:customStyle="1" w:styleId="FooterChar">
    <w:name w:val="Footer Char"/>
    <w:link w:val="Footer"/>
    <w:rsid w:val="00FF6BEA"/>
    <w:rPr>
      <w:rFonts w:ascii="Arial" w:hAnsi="Arial"/>
      <w:spacing w:val="-5"/>
      <w:lang w:val="en-AU" w:eastAsia="en-US"/>
    </w:rPr>
  </w:style>
  <w:style w:type="character" w:styleId="PageNumber">
    <w:name w:val="page number"/>
    <w:rsid w:val="00FF6BEA"/>
  </w:style>
  <w:style w:type="paragraph" w:styleId="BodyTextIndent3">
    <w:name w:val="Body Text Indent 3"/>
    <w:basedOn w:val="Normal"/>
    <w:link w:val="BodyTextIndent3Char"/>
    <w:rsid w:val="00FF6BEA"/>
    <w:pPr>
      <w:spacing w:before="240"/>
      <w:ind w:left="709" w:hanging="709"/>
      <w:jc w:val="both"/>
    </w:pPr>
    <w:rPr>
      <w:rFonts w:ascii="Times New Roman" w:hAnsi="Times New Roman"/>
      <w:color w:val="000000"/>
      <w:spacing w:val="0"/>
      <w:sz w:val="24"/>
      <w:szCs w:val="24"/>
    </w:rPr>
  </w:style>
  <w:style w:type="character" w:customStyle="1" w:styleId="BodyTextIndent3Char">
    <w:name w:val="Body Text Indent 3 Char"/>
    <w:link w:val="BodyTextIndent3"/>
    <w:rsid w:val="00FF6BEA"/>
    <w:rPr>
      <w:color w:val="000000"/>
      <w:sz w:val="24"/>
      <w:szCs w:val="24"/>
      <w:lang w:val="en-AU" w:eastAsia="en-US"/>
    </w:rPr>
  </w:style>
  <w:style w:type="paragraph" w:styleId="BodyTextIndent2">
    <w:name w:val="Body Text Indent 2"/>
    <w:basedOn w:val="Normal"/>
    <w:link w:val="BodyTextIndent2Char"/>
    <w:rsid w:val="00FF6BEA"/>
    <w:pPr>
      <w:spacing w:before="120" w:after="120"/>
      <w:ind w:left="540" w:hanging="540"/>
    </w:pPr>
    <w:rPr>
      <w:color w:val="000000"/>
      <w:spacing w:val="0"/>
      <w:sz w:val="28"/>
      <w:szCs w:val="24"/>
      <w:lang w:val="en-GB"/>
    </w:rPr>
  </w:style>
  <w:style w:type="character" w:customStyle="1" w:styleId="BodyTextIndent2Char">
    <w:name w:val="Body Text Indent 2 Char"/>
    <w:link w:val="BodyTextIndent2"/>
    <w:rsid w:val="00FF6BEA"/>
    <w:rPr>
      <w:rFonts w:ascii="Arial" w:hAnsi="Arial"/>
      <w:color w:val="000000"/>
      <w:sz w:val="28"/>
      <w:szCs w:val="24"/>
      <w:lang w:val="en-GB" w:eastAsia="en-US"/>
    </w:rPr>
  </w:style>
  <w:style w:type="paragraph" w:styleId="BodyText3">
    <w:name w:val="Body Text 3"/>
    <w:basedOn w:val="Normal"/>
    <w:link w:val="BodyText3Char"/>
    <w:rsid w:val="00FF6BEA"/>
    <w:pPr>
      <w:tabs>
        <w:tab w:val="left" w:pos="426"/>
        <w:tab w:val="left" w:pos="6804"/>
        <w:tab w:val="left" w:leader="dot" w:pos="12960"/>
      </w:tabs>
      <w:jc w:val="both"/>
    </w:pPr>
    <w:rPr>
      <w:color w:val="000000"/>
      <w:spacing w:val="0"/>
      <w:sz w:val="22"/>
      <w:szCs w:val="24"/>
      <w:lang w:val="en-US"/>
    </w:rPr>
  </w:style>
  <w:style w:type="character" w:customStyle="1" w:styleId="BodyText3Char">
    <w:name w:val="Body Text 3 Char"/>
    <w:link w:val="BodyText3"/>
    <w:rsid w:val="00FF6BEA"/>
    <w:rPr>
      <w:rFonts w:ascii="Arial" w:hAnsi="Arial"/>
      <w:color w:val="000000"/>
      <w:sz w:val="22"/>
      <w:szCs w:val="24"/>
      <w:lang w:val="en-US" w:eastAsia="en-US"/>
    </w:rPr>
  </w:style>
  <w:style w:type="paragraph" w:customStyle="1" w:styleId="p4">
    <w:name w:val="p4"/>
    <w:basedOn w:val="Normal"/>
    <w:rsid w:val="00FF6BEA"/>
    <w:pPr>
      <w:tabs>
        <w:tab w:val="left" w:pos="1260"/>
        <w:tab w:val="left" w:pos="1980"/>
      </w:tabs>
      <w:spacing w:line="280" w:lineRule="atLeast"/>
      <w:ind w:left="576" w:hanging="720"/>
    </w:pPr>
    <w:rPr>
      <w:rFonts w:ascii="CG Times" w:hAnsi="CG Times"/>
      <w:snapToGrid w:val="0"/>
      <w:color w:val="000000"/>
      <w:spacing w:val="0"/>
      <w:sz w:val="24"/>
      <w:szCs w:val="24"/>
      <w:lang w:val="en-US"/>
    </w:rPr>
  </w:style>
  <w:style w:type="paragraph" w:customStyle="1" w:styleId="p17">
    <w:name w:val="p17"/>
    <w:basedOn w:val="Normal"/>
    <w:rsid w:val="00FF6BEA"/>
    <w:pPr>
      <w:spacing w:line="280" w:lineRule="atLeast"/>
    </w:pPr>
    <w:rPr>
      <w:rFonts w:ascii="CG Times" w:hAnsi="CG Times"/>
      <w:snapToGrid w:val="0"/>
      <w:color w:val="000000"/>
      <w:spacing w:val="0"/>
      <w:sz w:val="24"/>
      <w:szCs w:val="24"/>
      <w:lang w:val="en-US"/>
    </w:rPr>
  </w:style>
  <w:style w:type="paragraph" w:customStyle="1" w:styleId="p29">
    <w:name w:val="p29"/>
    <w:basedOn w:val="Normal"/>
    <w:rsid w:val="00FF6BEA"/>
    <w:pPr>
      <w:tabs>
        <w:tab w:val="left" w:pos="740"/>
      </w:tabs>
      <w:spacing w:line="280" w:lineRule="atLeast"/>
      <w:ind w:hanging="720"/>
    </w:pPr>
    <w:rPr>
      <w:rFonts w:ascii="CG Times" w:hAnsi="CG Times"/>
      <w:snapToGrid w:val="0"/>
      <w:color w:val="000000"/>
      <w:spacing w:val="0"/>
      <w:sz w:val="24"/>
      <w:szCs w:val="24"/>
      <w:lang w:val="en-US"/>
    </w:rPr>
  </w:style>
  <w:style w:type="paragraph" w:customStyle="1" w:styleId="p31">
    <w:name w:val="p31"/>
    <w:basedOn w:val="Normal"/>
    <w:rsid w:val="00FF6BEA"/>
    <w:pPr>
      <w:spacing w:line="280" w:lineRule="atLeast"/>
      <w:ind w:left="680"/>
    </w:pPr>
    <w:rPr>
      <w:rFonts w:ascii="CG Times" w:hAnsi="CG Times"/>
      <w:snapToGrid w:val="0"/>
      <w:color w:val="000000"/>
      <w:spacing w:val="0"/>
      <w:sz w:val="24"/>
      <w:szCs w:val="24"/>
      <w:lang w:val="en-US"/>
    </w:rPr>
  </w:style>
  <w:style w:type="paragraph" w:customStyle="1" w:styleId="p48">
    <w:name w:val="p48"/>
    <w:basedOn w:val="Normal"/>
    <w:rsid w:val="00FF6BEA"/>
    <w:pPr>
      <w:tabs>
        <w:tab w:val="left" w:pos="760"/>
        <w:tab w:val="left" w:pos="1480"/>
      </w:tabs>
      <w:spacing w:line="280" w:lineRule="atLeast"/>
      <w:ind w:hanging="720"/>
      <w:jc w:val="both"/>
    </w:pPr>
    <w:rPr>
      <w:rFonts w:ascii="CG Times" w:hAnsi="CG Times"/>
      <w:snapToGrid w:val="0"/>
      <w:color w:val="000000"/>
      <w:spacing w:val="0"/>
      <w:sz w:val="24"/>
      <w:szCs w:val="24"/>
      <w:lang w:val="en-US"/>
    </w:rPr>
  </w:style>
  <w:style w:type="paragraph" w:customStyle="1" w:styleId="p13">
    <w:name w:val="p13"/>
    <w:basedOn w:val="Normal"/>
    <w:rsid w:val="00FF6BEA"/>
    <w:pPr>
      <w:tabs>
        <w:tab w:val="left" w:pos="1460"/>
      </w:tabs>
      <w:spacing w:line="280" w:lineRule="atLeast"/>
      <w:ind w:hanging="720"/>
      <w:jc w:val="both"/>
    </w:pPr>
    <w:rPr>
      <w:rFonts w:ascii="CG Times" w:hAnsi="CG Times"/>
      <w:snapToGrid w:val="0"/>
      <w:color w:val="000000"/>
      <w:spacing w:val="0"/>
      <w:sz w:val="24"/>
      <w:szCs w:val="24"/>
      <w:lang w:val="en-US"/>
    </w:rPr>
  </w:style>
  <w:style w:type="paragraph" w:customStyle="1" w:styleId="p50">
    <w:name w:val="p50"/>
    <w:basedOn w:val="Normal"/>
    <w:link w:val="p50Char"/>
    <w:rsid w:val="00FF6BEA"/>
    <w:pPr>
      <w:tabs>
        <w:tab w:val="left" w:pos="760"/>
      </w:tabs>
      <w:spacing w:line="240" w:lineRule="atLeast"/>
      <w:ind w:left="720" w:hanging="720"/>
      <w:jc w:val="both"/>
    </w:pPr>
    <w:rPr>
      <w:rFonts w:ascii="CG Times" w:hAnsi="CG Times"/>
      <w:snapToGrid w:val="0"/>
      <w:color w:val="000000"/>
      <w:spacing w:val="0"/>
      <w:sz w:val="24"/>
      <w:szCs w:val="24"/>
      <w:lang w:val="en-US"/>
    </w:rPr>
  </w:style>
  <w:style w:type="paragraph" w:customStyle="1" w:styleId="c51">
    <w:name w:val="c51"/>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55">
    <w:name w:val="p55"/>
    <w:basedOn w:val="Normal"/>
    <w:rsid w:val="00FF6BEA"/>
    <w:pPr>
      <w:tabs>
        <w:tab w:val="left" w:pos="1600"/>
      </w:tabs>
      <w:spacing w:line="280" w:lineRule="atLeast"/>
      <w:ind w:left="864" w:hanging="720"/>
    </w:pPr>
    <w:rPr>
      <w:rFonts w:ascii="CG Times" w:hAnsi="CG Times"/>
      <w:snapToGrid w:val="0"/>
      <w:color w:val="000000"/>
      <w:spacing w:val="0"/>
      <w:sz w:val="24"/>
      <w:szCs w:val="24"/>
      <w:lang w:val="en-US"/>
    </w:rPr>
  </w:style>
  <w:style w:type="paragraph" w:customStyle="1" w:styleId="p59">
    <w:name w:val="p59"/>
    <w:basedOn w:val="Normal"/>
    <w:rsid w:val="00FF6BEA"/>
    <w:pPr>
      <w:tabs>
        <w:tab w:val="left" w:pos="1500"/>
        <w:tab w:val="left" w:pos="2260"/>
      </w:tabs>
      <w:spacing w:line="280" w:lineRule="atLeast"/>
      <w:ind w:left="864" w:hanging="864"/>
    </w:pPr>
    <w:rPr>
      <w:rFonts w:ascii="CG Times" w:hAnsi="CG Times"/>
      <w:snapToGrid w:val="0"/>
      <w:color w:val="000000"/>
      <w:spacing w:val="0"/>
      <w:sz w:val="24"/>
      <w:szCs w:val="24"/>
      <w:lang w:val="en-US"/>
    </w:rPr>
  </w:style>
  <w:style w:type="paragraph" w:customStyle="1" w:styleId="p60">
    <w:name w:val="p60"/>
    <w:basedOn w:val="Normal"/>
    <w:rsid w:val="00FF6BEA"/>
    <w:pPr>
      <w:spacing w:line="280" w:lineRule="atLeast"/>
      <w:ind w:left="864" w:hanging="720"/>
    </w:pPr>
    <w:rPr>
      <w:rFonts w:ascii="CG Times" w:hAnsi="CG Times"/>
      <w:snapToGrid w:val="0"/>
      <w:color w:val="000000"/>
      <w:spacing w:val="0"/>
      <w:sz w:val="24"/>
      <w:szCs w:val="24"/>
      <w:lang w:val="en-US"/>
    </w:rPr>
  </w:style>
  <w:style w:type="paragraph" w:customStyle="1" w:styleId="c70">
    <w:name w:val="c70"/>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71">
    <w:name w:val="p71"/>
    <w:basedOn w:val="Normal"/>
    <w:rsid w:val="00FF6BEA"/>
    <w:pPr>
      <w:tabs>
        <w:tab w:val="left" w:pos="760"/>
      </w:tabs>
      <w:spacing w:line="280" w:lineRule="atLeast"/>
      <w:ind w:hanging="720"/>
    </w:pPr>
    <w:rPr>
      <w:rFonts w:ascii="CG Times" w:hAnsi="CG Times"/>
      <w:snapToGrid w:val="0"/>
      <w:color w:val="000000"/>
      <w:spacing w:val="0"/>
      <w:sz w:val="24"/>
      <w:szCs w:val="24"/>
      <w:lang w:val="en-US"/>
    </w:rPr>
  </w:style>
  <w:style w:type="paragraph" w:customStyle="1" w:styleId="p72">
    <w:name w:val="p72"/>
    <w:basedOn w:val="Normal"/>
    <w:rsid w:val="00FF6BEA"/>
    <w:pPr>
      <w:spacing w:line="280" w:lineRule="atLeast"/>
      <w:ind w:left="576" w:hanging="864"/>
    </w:pPr>
    <w:rPr>
      <w:rFonts w:ascii="CG Times" w:hAnsi="CG Times"/>
      <w:snapToGrid w:val="0"/>
      <w:color w:val="000000"/>
      <w:spacing w:val="0"/>
      <w:sz w:val="24"/>
      <w:szCs w:val="24"/>
      <w:lang w:val="en-US"/>
    </w:rPr>
  </w:style>
  <w:style w:type="paragraph" w:customStyle="1" w:styleId="p5">
    <w:name w:val="p5"/>
    <w:basedOn w:val="Normal"/>
    <w:rsid w:val="00FF6BEA"/>
    <w:pPr>
      <w:spacing w:line="260" w:lineRule="atLeast"/>
    </w:pPr>
    <w:rPr>
      <w:rFonts w:ascii="CG Times" w:hAnsi="CG Times"/>
      <w:snapToGrid w:val="0"/>
      <w:color w:val="000000"/>
      <w:spacing w:val="0"/>
      <w:sz w:val="24"/>
      <w:szCs w:val="24"/>
      <w:lang w:val="en-US"/>
    </w:rPr>
  </w:style>
  <w:style w:type="paragraph" w:customStyle="1" w:styleId="p24">
    <w:name w:val="p24"/>
    <w:basedOn w:val="Normal"/>
    <w:rsid w:val="00FF6BEA"/>
    <w:pPr>
      <w:tabs>
        <w:tab w:val="left" w:pos="780"/>
      </w:tabs>
      <w:spacing w:line="280" w:lineRule="atLeast"/>
      <w:ind w:left="720" w:hanging="720"/>
    </w:pPr>
    <w:rPr>
      <w:rFonts w:ascii="CG Times" w:hAnsi="CG Times"/>
      <w:snapToGrid w:val="0"/>
      <w:color w:val="000000"/>
      <w:spacing w:val="0"/>
      <w:sz w:val="24"/>
      <w:szCs w:val="24"/>
      <w:lang w:val="en-US"/>
    </w:rPr>
  </w:style>
  <w:style w:type="paragraph" w:customStyle="1" w:styleId="p32">
    <w:name w:val="p32"/>
    <w:basedOn w:val="Normal"/>
    <w:rsid w:val="00FF6BEA"/>
    <w:pPr>
      <w:tabs>
        <w:tab w:val="left" w:pos="620"/>
      </w:tabs>
      <w:spacing w:line="240" w:lineRule="atLeast"/>
      <w:ind w:left="820"/>
      <w:jc w:val="both"/>
    </w:pPr>
    <w:rPr>
      <w:rFonts w:ascii="CG Times" w:hAnsi="CG Times"/>
      <w:snapToGrid w:val="0"/>
      <w:color w:val="000000"/>
      <w:spacing w:val="0"/>
      <w:sz w:val="24"/>
      <w:szCs w:val="24"/>
      <w:lang w:val="en-US"/>
    </w:rPr>
  </w:style>
  <w:style w:type="paragraph" w:customStyle="1" w:styleId="p38">
    <w:name w:val="p38"/>
    <w:basedOn w:val="Normal"/>
    <w:rsid w:val="00FF6BEA"/>
    <w:pPr>
      <w:tabs>
        <w:tab w:val="left" w:pos="620"/>
      </w:tabs>
      <w:spacing w:line="240" w:lineRule="atLeast"/>
      <w:ind w:left="820"/>
    </w:pPr>
    <w:rPr>
      <w:rFonts w:ascii="CG Times" w:hAnsi="CG Times"/>
      <w:snapToGrid w:val="0"/>
      <w:color w:val="000000"/>
      <w:spacing w:val="0"/>
      <w:sz w:val="24"/>
      <w:szCs w:val="24"/>
      <w:lang w:val="en-US"/>
    </w:rPr>
  </w:style>
  <w:style w:type="paragraph" w:customStyle="1" w:styleId="p2">
    <w:name w:val="p2"/>
    <w:basedOn w:val="Normal"/>
    <w:rsid w:val="00FF6BEA"/>
    <w:pPr>
      <w:tabs>
        <w:tab w:val="left" w:pos="1240"/>
      </w:tabs>
      <w:spacing w:line="260" w:lineRule="atLeast"/>
      <w:ind w:left="200"/>
    </w:pPr>
    <w:rPr>
      <w:rFonts w:ascii="CG Times" w:hAnsi="CG Times"/>
      <w:snapToGrid w:val="0"/>
      <w:color w:val="000000"/>
      <w:spacing w:val="0"/>
      <w:sz w:val="24"/>
      <w:szCs w:val="24"/>
      <w:lang w:val="en-US"/>
    </w:rPr>
  </w:style>
  <w:style w:type="character" w:styleId="Hyperlink">
    <w:name w:val="Hyperlink"/>
    <w:uiPriority w:val="99"/>
    <w:rsid w:val="00FF6BEA"/>
    <w:rPr>
      <w:color w:val="666633"/>
      <w:u w:val="single"/>
    </w:rPr>
  </w:style>
  <w:style w:type="character" w:styleId="FollowedHyperlink">
    <w:name w:val="FollowedHyperlink"/>
    <w:uiPriority w:val="99"/>
    <w:rsid w:val="00FF6BEA"/>
    <w:rPr>
      <w:color w:val="333366"/>
      <w:u w:val="single"/>
    </w:rPr>
  </w:style>
  <w:style w:type="paragraph" w:styleId="Title">
    <w:name w:val="Title"/>
    <w:aliases w:val=" Char"/>
    <w:basedOn w:val="Normal"/>
    <w:link w:val="TitleChar"/>
    <w:qFormat/>
    <w:rsid w:val="00FF6BEA"/>
    <w:pPr>
      <w:jc w:val="center"/>
    </w:pPr>
    <w:rPr>
      <w:rFonts w:ascii="Times New Roman" w:hAnsi="Times New Roman"/>
      <w:b/>
      <w:bCs/>
      <w:spacing w:val="0"/>
      <w:sz w:val="24"/>
      <w:szCs w:val="24"/>
      <w:lang w:val="en-US"/>
    </w:rPr>
  </w:style>
  <w:style w:type="character" w:customStyle="1" w:styleId="TitleChar">
    <w:name w:val="Title Char"/>
    <w:aliases w:val=" Char Char"/>
    <w:link w:val="Title"/>
    <w:rsid w:val="00FF6BEA"/>
    <w:rPr>
      <w:b/>
      <w:bCs/>
      <w:sz w:val="24"/>
      <w:szCs w:val="24"/>
      <w:lang w:val="en-US" w:eastAsia="en-US"/>
    </w:rPr>
  </w:style>
  <w:style w:type="paragraph" w:styleId="ListBullet2">
    <w:name w:val="List Bullet 2"/>
    <w:basedOn w:val="Normal"/>
    <w:autoRedefine/>
    <w:rsid w:val="00FF6BEA"/>
    <w:pPr>
      <w:numPr>
        <w:numId w:val="1"/>
      </w:numPr>
      <w:ind w:left="851"/>
      <w:jc w:val="both"/>
    </w:pPr>
    <w:rPr>
      <w:rFonts w:ascii="HebarU" w:hAnsi="HebarU"/>
      <w:spacing w:val="0"/>
      <w:sz w:val="24"/>
      <w:lang w:val="bg-BG"/>
    </w:rPr>
  </w:style>
  <w:style w:type="paragraph" w:styleId="Index1">
    <w:name w:val="index 1"/>
    <w:basedOn w:val="Normal"/>
    <w:next w:val="Normal"/>
    <w:autoRedefine/>
    <w:rsid w:val="00FF6BEA"/>
    <w:pPr>
      <w:numPr>
        <w:ilvl w:val="1"/>
        <w:numId w:val="2"/>
      </w:numPr>
    </w:pPr>
    <w:rPr>
      <w:rFonts w:ascii="Times New Roman" w:hAnsi="Times New Roman"/>
      <w:color w:val="000000"/>
      <w:spacing w:val="0"/>
      <w:sz w:val="24"/>
      <w:szCs w:val="24"/>
      <w:lang w:val="en-US"/>
    </w:rPr>
  </w:style>
  <w:style w:type="character" w:styleId="CommentReference">
    <w:name w:val="annotation reference"/>
    <w:rsid w:val="00FF6BEA"/>
    <w:rPr>
      <w:sz w:val="16"/>
      <w:szCs w:val="16"/>
    </w:rPr>
  </w:style>
  <w:style w:type="paragraph" w:styleId="CommentText">
    <w:name w:val="annotation text"/>
    <w:basedOn w:val="Normal"/>
    <w:link w:val="CommentTextChar"/>
    <w:uiPriority w:val="99"/>
    <w:rsid w:val="00FF6BEA"/>
    <w:rPr>
      <w:rFonts w:ascii="Times New Roman" w:hAnsi="Times New Roman"/>
      <w:color w:val="000000"/>
      <w:spacing w:val="0"/>
      <w:lang w:val="en-US"/>
    </w:rPr>
  </w:style>
  <w:style w:type="character" w:customStyle="1" w:styleId="CommentTextChar">
    <w:name w:val="Comment Text Char"/>
    <w:link w:val="CommentText"/>
    <w:uiPriority w:val="99"/>
    <w:rsid w:val="00FF6BEA"/>
    <w:rPr>
      <w:color w:val="000000"/>
      <w:lang w:val="en-US" w:eastAsia="en-US"/>
    </w:rPr>
  </w:style>
  <w:style w:type="paragraph" w:styleId="BalloonText">
    <w:name w:val="Balloon Text"/>
    <w:basedOn w:val="Normal"/>
    <w:link w:val="BalloonTextChar"/>
    <w:rsid w:val="00FF6BEA"/>
    <w:rPr>
      <w:rFonts w:ascii="Tahoma" w:hAnsi="Tahoma"/>
      <w:color w:val="000000"/>
      <w:spacing w:val="0"/>
      <w:sz w:val="16"/>
      <w:szCs w:val="16"/>
      <w:lang w:val="en-US"/>
    </w:rPr>
  </w:style>
  <w:style w:type="character" w:customStyle="1" w:styleId="BalloonTextChar">
    <w:name w:val="Balloon Text Char"/>
    <w:link w:val="BalloonText"/>
    <w:rsid w:val="00FF6BEA"/>
    <w:rPr>
      <w:rFonts w:ascii="Tahoma" w:hAnsi="Tahoma"/>
      <w:color w:val="000000"/>
      <w:sz w:val="16"/>
      <w:szCs w:val="16"/>
      <w:lang w:val="en-US" w:eastAsia="en-US"/>
    </w:rPr>
  </w:style>
  <w:style w:type="paragraph" w:customStyle="1" w:styleId="Bullet">
    <w:name w:val="Bullet"/>
    <w:basedOn w:val="Normal"/>
    <w:rsid w:val="00FF6BEA"/>
    <w:pPr>
      <w:numPr>
        <w:numId w:val="4"/>
      </w:numPr>
    </w:pPr>
    <w:rPr>
      <w:rFonts w:ascii="Times New Roman" w:hAnsi="Times New Roman"/>
      <w:spacing w:val="0"/>
      <w:sz w:val="24"/>
      <w:szCs w:val="24"/>
      <w:lang w:val="en-GB"/>
    </w:rPr>
  </w:style>
  <w:style w:type="table" w:styleId="TableGrid">
    <w:name w:val="Table Grid"/>
    <w:basedOn w:val="TableNormal"/>
    <w:rsid w:val="00FF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FF6BEA"/>
    <w:rPr>
      <w:b/>
      <w:bCs/>
    </w:rPr>
  </w:style>
  <w:style w:type="character" w:customStyle="1" w:styleId="CommentSubjectChar">
    <w:name w:val="Comment Subject Char"/>
    <w:link w:val="CommentSubject"/>
    <w:rsid w:val="00FF6BEA"/>
    <w:rPr>
      <w:b/>
      <w:bCs/>
      <w:color w:val="000000"/>
      <w:lang w:val="en-US" w:eastAsia="en-US"/>
    </w:rPr>
  </w:style>
  <w:style w:type="paragraph" w:styleId="NormalWeb">
    <w:name w:val="Normal (Web)"/>
    <w:basedOn w:val="Normal"/>
    <w:unhideWhenUsed/>
    <w:rsid w:val="00FF6BEA"/>
    <w:pPr>
      <w:spacing w:before="100" w:beforeAutospacing="1" w:after="100" w:afterAutospacing="1"/>
    </w:pPr>
    <w:rPr>
      <w:rFonts w:ascii="Times New Roman" w:hAnsi="Times New Roman"/>
      <w:spacing w:val="0"/>
      <w:sz w:val="24"/>
      <w:szCs w:val="24"/>
      <w:lang w:val="bg-BG" w:eastAsia="bg-BG"/>
    </w:rPr>
  </w:style>
  <w:style w:type="paragraph" w:styleId="Revision">
    <w:name w:val="Revision"/>
    <w:hidden/>
    <w:uiPriority w:val="99"/>
    <w:semiHidden/>
    <w:rsid w:val="00FF6BEA"/>
    <w:rPr>
      <w:color w:val="000000"/>
      <w:sz w:val="24"/>
      <w:szCs w:val="24"/>
      <w:lang w:val="en-US" w:eastAsia="en-US"/>
    </w:rPr>
  </w:style>
  <w:style w:type="paragraph" w:styleId="DocumentMap">
    <w:name w:val="Document Map"/>
    <w:basedOn w:val="Normal"/>
    <w:link w:val="DocumentMapChar"/>
    <w:rsid w:val="00FF6BEA"/>
    <w:rPr>
      <w:rFonts w:ascii="Tahoma" w:hAnsi="Tahoma"/>
      <w:color w:val="000000"/>
      <w:spacing w:val="0"/>
      <w:sz w:val="16"/>
      <w:szCs w:val="16"/>
      <w:lang w:val="en-US"/>
    </w:rPr>
  </w:style>
  <w:style w:type="character" w:customStyle="1" w:styleId="DocumentMapChar">
    <w:name w:val="Document Map Char"/>
    <w:link w:val="DocumentMap"/>
    <w:rsid w:val="00FF6BEA"/>
    <w:rPr>
      <w:rFonts w:ascii="Tahoma" w:hAnsi="Tahoma"/>
      <w:color w:val="000000"/>
      <w:sz w:val="16"/>
      <w:szCs w:val="16"/>
      <w:lang w:val="en-US" w:eastAsia="en-US"/>
    </w:rPr>
  </w:style>
  <w:style w:type="paragraph" w:styleId="ListParagraph">
    <w:name w:val="List Paragraph"/>
    <w:basedOn w:val="Normal"/>
    <w:link w:val="ListParagraphChar"/>
    <w:uiPriority w:val="34"/>
    <w:qFormat/>
    <w:rsid w:val="00FF6BEA"/>
    <w:pPr>
      <w:ind w:left="720"/>
    </w:pPr>
    <w:rPr>
      <w:rFonts w:ascii="Calibri" w:eastAsia="Calibri" w:hAnsi="Calibri" w:cs="Calibri"/>
      <w:spacing w:val="0"/>
      <w:sz w:val="22"/>
      <w:szCs w:val="22"/>
      <w:lang w:val="en-US"/>
    </w:rPr>
  </w:style>
  <w:style w:type="paragraph" w:customStyle="1" w:styleId="Style3">
    <w:name w:val="Style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8">
    <w:name w:val="Style8"/>
    <w:basedOn w:val="Normal"/>
    <w:rsid w:val="00FF6BEA"/>
    <w:pPr>
      <w:widowControl w:val="0"/>
      <w:autoSpaceDE w:val="0"/>
      <w:autoSpaceDN w:val="0"/>
      <w:adjustRightInd w:val="0"/>
      <w:spacing w:line="211" w:lineRule="exact"/>
    </w:pPr>
    <w:rPr>
      <w:rFonts w:ascii="Franklin Gothic Medium Cond" w:hAnsi="Franklin Gothic Medium Cond"/>
      <w:spacing w:val="0"/>
      <w:sz w:val="24"/>
      <w:szCs w:val="24"/>
      <w:lang w:val="bg-BG" w:eastAsia="bg-BG"/>
    </w:rPr>
  </w:style>
  <w:style w:type="paragraph" w:customStyle="1" w:styleId="Style11">
    <w:name w:val="Style11"/>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13">
    <w:name w:val="Style1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4">
    <w:name w:val="Font Style24"/>
    <w:rsid w:val="00FF6BEA"/>
    <w:rPr>
      <w:rFonts w:ascii="Franklin Gothic Medium Cond" w:hAnsi="Franklin Gothic Medium Cond" w:cs="Franklin Gothic Medium Cond"/>
      <w:b/>
      <w:bCs/>
      <w:sz w:val="14"/>
      <w:szCs w:val="14"/>
    </w:rPr>
  </w:style>
  <w:style w:type="character" w:customStyle="1" w:styleId="FontStyle25">
    <w:name w:val="Font Style25"/>
    <w:rsid w:val="00FF6BEA"/>
    <w:rPr>
      <w:rFonts w:ascii="Franklin Gothic Medium Cond" w:hAnsi="Franklin Gothic Medium Cond" w:cs="Franklin Gothic Medium Cond"/>
      <w:sz w:val="14"/>
      <w:szCs w:val="14"/>
    </w:rPr>
  </w:style>
  <w:style w:type="character" w:customStyle="1" w:styleId="FontStyle27">
    <w:name w:val="Font Style27"/>
    <w:rsid w:val="00FF6BEA"/>
    <w:rPr>
      <w:rFonts w:ascii="Book Antiqua" w:hAnsi="Book Antiqua" w:cs="Book Antiqua"/>
      <w:b/>
      <w:bCs/>
      <w:sz w:val="16"/>
      <w:szCs w:val="16"/>
    </w:rPr>
  </w:style>
  <w:style w:type="character" w:customStyle="1" w:styleId="FontStyle28">
    <w:name w:val="Font Style28"/>
    <w:rsid w:val="00FF6BEA"/>
    <w:rPr>
      <w:rFonts w:ascii="Franklin Gothic Medium Cond" w:hAnsi="Franklin Gothic Medium Cond" w:cs="Franklin Gothic Medium Cond"/>
      <w:i/>
      <w:iCs/>
      <w:sz w:val="14"/>
      <w:szCs w:val="14"/>
    </w:rPr>
  </w:style>
  <w:style w:type="character" w:customStyle="1" w:styleId="FontStyle30">
    <w:name w:val="Font Style30"/>
    <w:rsid w:val="00FF6BEA"/>
    <w:rPr>
      <w:rFonts w:ascii="Franklin Gothic Medium Cond" w:hAnsi="Franklin Gothic Medium Cond" w:cs="Franklin Gothic Medium Cond"/>
      <w:b/>
      <w:bCs/>
      <w:i/>
      <w:iCs/>
      <w:spacing w:val="-10"/>
      <w:sz w:val="22"/>
      <w:szCs w:val="22"/>
    </w:rPr>
  </w:style>
  <w:style w:type="paragraph" w:customStyle="1" w:styleId="Style6">
    <w:name w:val="Style6"/>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9">
    <w:name w:val="Font Style29"/>
    <w:rsid w:val="00FF6BEA"/>
    <w:rPr>
      <w:rFonts w:ascii="Franklin Gothic Heavy" w:hAnsi="Franklin Gothic Heavy" w:cs="Franklin Gothic Heavy"/>
      <w:smallCaps/>
      <w:spacing w:val="-10"/>
      <w:sz w:val="14"/>
      <w:szCs w:val="14"/>
    </w:rPr>
  </w:style>
  <w:style w:type="numbering" w:customStyle="1" w:styleId="NoList11">
    <w:name w:val="No List11"/>
    <w:next w:val="NoList"/>
    <w:uiPriority w:val="99"/>
    <w:semiHidden/>
    <w:unhideWhenUsed/>
    <w:rsid w:val="00FF6BEA"/>
  </w:style>
  <w:style w:type="character" w:customStyle="1" w:styleId="Heading1Char1">
    <w:name w:val="Heading 1 Char1"/>
    <w:aliases w:val="WoSDAP Headings Char1"/>
    <w:rsid w:val="00FF6BEA"/>
    <w:rPr>
      <w:rFonts w:ascii="Cambria" w:eastAsia="Times New Roman" w:hAnsi="Cambria" w:cs="Times New Roman"/>
      <w:b/>
      <w:bCs/>
      <w:color w:val="365F91"/>
      <w:sz w:val="28"/>
      <w:szCs w:val="28"/>
      <w:lang w:val="en-US" w:eastAsia="en-US"/>
    </w:rPr>
  </w:style>
  <w:style w:type="character" w:customStyle="1" w:styleId="p50Char">
    <w:name w:val="p50 Char"/>
    <w:link w:val="p50"/>
    <w:locked/>
    <w:rsid w:val="00FF6BEA"/>
    <w:rPr>
      <w:rFonts w:ascii="CG Times" w:hAnsi="CG Times"/>
      <w:snapToGrid w:val="0"/>
      <w:color w:val="000000"/>
      <w:sz w:val="24"/>
      <w:szCs w:val="24"/>
      <w:lang w:val="en-US" w:eastAsia="en-US"/>
    </w:rPr>
  </w:style>
  <w:style w:type="character" w:customStyle="1" w:styleId="alafa">
    <w:name w:val="al_a fa"/>
    <w:uiPriority w:val="99"/>
    <w:rsid w:val="00FF6BEA"/>
    <w:rPr>
      <w:rFonts w:ascii="Times New Roman" w:hAnsi="Times New Roman" w:cs="Times New Roman" w:hint="default"/>
    </w:rPr>
  </w:style>
  <w:style w:type="character" w:customStyle="1" w:styleId="hiddenref1">
    <w:name w:val="hiddenref1"/>
    <w:uiPriority w:val="99"/>
    <w:rsid w:val="00FF6BEA"/>
    <w:rPr>
      <w:rFonts w:ascii="Times New Roman" w:hAnsi="Times New Roman" w:cs="Times New Roman" w:hint="default"/>
      <w:color w:val="000000"/>
      <w:u w:val="single"/>
    </w:rPr>
  </w:style>
  <w:style w:type="character" w:customStyle="1" w:styleId="alcapt1">
    <w:name w:val="al_capt1"/>
    <w:uiPriority w:val="99"/>
    <w:rsid w:val="00FF6BEA"/>
    <w:rPr>
      <w:rFonts w:ascii="Times New Roman" w:hAnsi="Times New Roman" w:cs="Times New Roman" w:hint="default"/>
      <w:i/>
      <w:iCs/>
    </w:rPr>
  </w:style>
  <w:style w:type="character" w:styleId="PlaceholderText">
    <w:name w:val="Placeholder Text"/>
    <w:uiPriority w:val="99"/>
    <w:semiHidden/>
    <w:rsid w:val="00FF6BEA"/>
    <w:rPr>
      <w:color w:val="808080"/>
    </w:rPr>
  </w:style>
  <w:style w:type="paragraph" w:customStyle="1" w:styleId="Subtitle1">
    <w:name w:val="Subtitle1"/>
    <w:basedOn w:val="Normal"/>
    <w:next w:val="Normal"/>
    <w:uiPriority w:val="11"/>
    <w:qFormat/>
    <w:rsid w:val="00FF6BEA"/>
    <w:pPr>
      <w:numPr>
        <w:ilvl w:val="1"/>
      </w:numPr>
      <w:spacing w:after="200" w:line="276" w:lineRule="auto"/>
    </w:pPr>
    <w:rPr>
      <w:rFonts w:ascii="Cambria" w:hAnsi="Cambria"/>
      <w:i/>
      <w:iCs/>
      <w:color w:val="4F81BD"/>
      <w:spacing w:val="15"/>
      <w:sz w:val="24"/>
      <w:szCs w:val="24"/>
      <w:lang w:val="en-US"/>
    </w:rPr>
  </w:style>
  <w:style w:type="character" w:customStyle="1" w:styleId="SubtitleChar">
    <w:name w:val="Subtitle Char"/>
    <w:link w:val="Subtitle"/>
    <w:uiPriority w:val="11"/>
    <w:rsid w:val="00FF6BEA"/>
    <w:rPr>
      <w:rFonts w:ascii="Cambria" w:eastAsia="Times New Roman" w:hAnsi="Cambria" w:cs="Times New Roman"/>
      <w:i/>
      <w:iCs/>
      <w:color w:val="4F81BD"/>
      <w:spacing w:val="15"/>
      <w:sz w:val="24"/>
      <w:szCs w:val="24"/>
    </w:rPr>
  </w:style>
  <w:style w:type="character" w:customStyle="1" w:styleId="FooterChar1">
    <w:name w:val="Footer Char1"/>
    <w:rsid w:val="00FF6BEA"/>
    <w:rPr>
      <w:rFonts w:ascii="CG Times (W1)" w:eastAsia="Times New Roman" w:hAnsi="CG Times (W1)" w:cs="Times New Roman"/>
      <w:color w:val="0000FF"/>
      <w:sz w:val="24"/>
      <w:szCs w:val="20"/>
      <w:lang w:val="en-GB"/>
    </w:rPr>
  </w:style>
  <w:style w:type="character" w:customStyle="1" w:styleId="a">
    <w:name w:val="Основной текст_"/>
    <w:link w:val="a0"/>
    <w:rsid w:val="00FF6BEA"/>
    <w:rPr>
      <w:rFonts w:ascii="Verdana" w:eastAsia="Verdana" w:hAnsi="Verdana" w:cs="Verdana"/>
      <w:sz w:val="16"/>
      <w:szCs w:val="16"/>
      <w:shd w:val="clear" w:color="auto" w:fill="FFFFFF"/>
    </w:rPr>
  </w:style>
  <w:style w:type="character" w:customStyle="1" w:styleId="4">
    <w:name w:val="Основной текст (4)_"/>
    <w:link w:val="40"/>
    <w:rsid w:val="00FF6BEA"/>
    <w:rPr>
      <w:rFonts w:ascii="Verdana" w:eastAsia="Verdana" w:hAnsi="Verdana" w:cs="Verdana"/>
      <w:b/>
      <w:bCs/>
      <w:sz w:val="16"/>
      <w:szCs w:val="16"/>
      <w:shd w:val="clear" w:color="auto" w:fill="FFFFFF"/>
    </w:rPr>
  </w:style>
  <w:style w:type="character" w:customStyle="1" w:styleId="8Exact">
    <w:name w:val="Основной текст (8) Exact"/>
    <w:link w:val="8"/>
    <w:rsid w:val="00FF6BEA"/>
    <w:rPr>
      <w:rFonts w:ascii="Verdana" w:eastAsia="Verdana" w:hAnsi="Verdana" w:cs="Verdana"/>
      <w:b/>
      <w:bCs/>
      <w:i/>
      <w:iCs/>
      <w:spacing w:val="-7"/>
      <w:sz w:val="15"/>
      <w:szCs w:val="15"/>
      <w:shd w:val="clear" w:color="auto" w:fill="FFFFFF"/>
      <w:lang w:bidi="en-US"/>
    </w:rPr>
  </w:style>
  <w:style w:type="character" w:customStyle="1" w:styleId="80ptExact">
    <w:name w:val="Основной текст (8) + Не курсив;Интервал 0 pt Exact"/>
    <w:rsid w:val="00FF6BEA"/>
    <w:rPr>
      <w:rFonts w:ascii="Verdana" w:eastAsia="Verdana" w:hAnsi="Verdana" w:cs="Verdana"/>
      <w:b/>
      <w:bCs/>
      <w:i/>
      <w:iCs/>
      <w:color w:val="000000"/>
      <w:spacing w:val="-4"/>
      <w:w w:val="100"/>
      <w:position w:val="0"/>
      <w:sz w:val="15"/>
      <w:szCs w:val="15"/>
      <w:shd w:val="clear" w:color="auto" w:fill="FFFFFF"/>
      <w:lang w:val="bg-BG" w:eastAsia="bg-BG" w:bidi="bg-BG"/>
    </w:rPr>
  </w:style>
  <w:style w:type="character" w:customStyle="1" w:styleId="41">
    <w:name w:val="Основной текст (4) + Не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character" w:customStyle="1" w:styleId="a1">
    <w:name w:val="Основной текст +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paragraph" w:customStyle="1" w:styleId="a0">
    <w:name w:val="Основной текст"/>
    <w:basedOn w:val="Normal"/>
    <w:link w:val="a"/>
    <w:rsid w:val="00FF6BEA"/>
    <w:pPr>
      <w:widowControl w:val="0"/>
      <w:shd w:val="clear" w:color="auto" w:fill="FFFFFF"/>
      <w:spacing w:before="60" w:line="0" w:lineRule="atLeast"/>
      <w:ind w:hanging="360"/>
    </w:pPr>
    <w:rPr>
      <w:rFonts w:ascii="Verdana" w:eastAsia="Verdana" w:hAnsi="Verdana"/>
      <w:spacing w:val="0"/>
      <w:sz w:val="16"/>
      <w:szCs w:val="16"/>
      <w:lang w:val="x-none" w:eastAsia="x-none"/>
    </w:rPr>
  </w:style>
  <w:style w:type="paragraph" w:customStyle="1" w:styleId="40">
    <w:name w:val="Основной текст (4)"/>
    <w:basedOn w:val="Normal"/>
    <w:link w:val="4"/>
    <w:rsid w:val="00FF6BEA"/>
    <w:pPr>
      <w:widowControl w:val="0"/>
      <w:shd w:val="clear" w:color="auto" w:fill="FFFFFF"/>
      <w:spacing w:line="192" w:lineRule="exact"/>
      <w:ind w:hanging="360"/>
      <w:jc w:val="center"/>
    </w:pPr>
    <w:rPr>
      <w:rFonts w:ascii="Verdana" w:eastAsia="Verdana" w:hAnsi="Verdana"/>
      <w:b/>
      <w:bCs/>
      <w:spacing w:val="0"/>
      <w:sz w:val="16"/>
      <w:szCs w:val="16"/>
      <w:lang w:val="x-none" w:eastAsia="x-none"/>
    </w:rPr>
  </w:style>
  <w:style w:type="paragraph" w:customStyle="1" w:styleId="8">
    <w:name w:val="Основной текст (8)"/>
    <w:basedOn w:val="Normal"/>
    <w:link w:val="8Exact"/>
    <w:rsid w:val="00FF6BEA"/>
    <w:pPr>
      <w:widowControl w:val="0"/>
      <w:shd w:val="clear" w:color="auto" w:fill="FFFFFF"/>
      <w:spacing w:line="192" w:lineRule="exact"/>
    </w:pPr>
    <w:rPr>
      <w:rFonts w:ascii="Verdana" w:eastAsia="Verdana" w:hAnsi="Verdana" w:cs="Verdana"/>
      <w:b/>
      <w:bCs/>
      <w:i/>
      <w:iCs/>
      <w:spacing w:val="-7"/>
      <w:sz w:val="15"/>
      <w:szCs w:val="15"/>
      <w:lang w:val="x-none" w:eastAsia="x-none" w:bidi="en-US"/>
    </w:rPr>
  </w:style>
  <w:style w:type="paragraph" w:styleId="EndnoteText">
    <w:name w:val="endnote text"/>
    <w:basedOn w:val="Normal"/>
    <w:link w:val="EndnoteTextChar"/>
    <w:rsid w:val="00FF6BEA"/>
    <w:rPr>
      <w:rFonts w:ascii="Times New Roman" w:hAnsi="Times New Roman"/>
      <w:color w:val="000000"/>
      <w:spacing w:val="0"/>
      <w:lang w:val="en-US"/>
    </w:rPr>
  </w:style>
  <w:style w:type="character" w:customStyle="1" w:styleId="EndnoteTextChar">
    <w:name w:val="Endnote Text Char"/>
    <w:link w:val="EndnoteText"/>
    <w:rsid w:val="00FF6BEA"/>
    <w:rPr>
      <w:color w:val="000000"/>
      <w:lang w:val="en-US" w:eastAsia="en-US"/>
    </w:rPr>
  </w:style>
  <w:style w:type="character" w:styleId="EndnoteReference">
    <w:name w:val="endnote reference"/>
    <w:rsid w:val="00FF6BEA"/>
    <w:rPr>
      <w:vertAlign w:val="superscript"/>
    </w:rPr>
  </w:style>
  <w:style w:type="paragraph" w:styleId="Subtitle">
    <w:name w:val="Subtitle"/>
    <w:basedOn w:val="Normal"/>
    <w:next w:val="Normal"/>
    <w:link w:val="SubtitleChar"/>
    <w:uiPriority w:val="11"/>
    <w:qFormat/>
    <w:rsid w:val="00FF6BEA"/>
    <w:pPr>
      <w:spacing w:after="60"/>
      <w:jc w:val="center"/>
      <w:outlineLvl w:val="1"/>
    </w:pPr>
    <w:rPr>
      <w:rFonts w:ascii="Cambria" w:hAnsi="Cambria"/>
      <w:i/>
      <w:iCs/>
      <w:color w:val="4F81BD"/>
      <w:spacing w:val="15"/>
      <w:sz w:val="24"/>
      <w:szCs w:val="24"/>
      <w:lang w:val="x-none" w:eastAsia="x-none"/>
    </w:rPr>
  </w:style>
  <w:style w:type="character" w:customStyle="1" w:styleId="SubtitleChar1">
    <w:name w:val="Subtitle Char1"/>
    <w:rsid w:val="00FF6BEA"/>
    <w:rPr>
      <w:rFonts w:ascii="Cambria" w:eastAsia="Times New Roman" w:hAnsi="Cambria" w:cs="Times New Roman"/>
      <w:spacing w:val="-5"/>
      <w:sz w:val="24"/>
      <w:szCs w:val="24"/>
      <w:lang w:val="en-AU" w:eastAsia="en-US"/>
    </w:rPr>
  </w:style>
  <w:style w:type="numbering" w:customStyle="1" w:styleId="NoList2">
    <w:name w:val="No List2"/>
    <w:next w:val="NoList"/>
    <w:semiHidden/>
    <w:unhideWhenUsed/>
    <w:rsid w:val="0032195F"/>
  </w:style>
  <w:style w:type="paragraph" w:styleId="TOC1">
    <w:name w:val="toc 1"/>
    <w:basedOn w:val="Normal"/>
    <w:next w:val="Normal"/>
    <w:autoRedefine/>
    <w:rsid w:val="0032195F"/>
    <w:rPr>
      <w:rFonts w:ascii="Bookman Old Style" w:hAnsi="Bookman Old Style"/>
      <w:b/>
      <w:color w:val="000000"/>
      <w:spacing w:val="0"/>
      <w:sz w:val="24"/>
      <w:szCs w:val="24"/>
      <w:lang w:val="bg-BG"/>
    </w:rPr>
  </w:style>
  <w:style w:type="paragraph" w:customStyle="1" w:styleId="Normal12pt">
    <w:name w:val="Normal + 12 pt"/>
    <w:basedOn w:val="Normal"/>
    <w:rsid w:val="0032195F"/>
    <w:rPr>
      <w:rFonts w:ascii="Times New Roman" w:hAnsi="Times New Roman"/>
      <w:spacing w:val="0"/>
      <w:sz w:val="28"/>
      <w:szCs w:val="28"/>
      <w:lang w:val="bg-BG" w:eastAsia="bg-BG"/>
    </w:rPr>
  </w:style>
  <w:style w:type="table" w:styleId="TableGrid3">
    <w:name w:val="Table Grid 3"/>
    <w:basedOn w:val="TableNormal"/>
    <w:rsid w:val="0032195F"/>
    <w:pPr>
      <w:widowControl w:val="0"/>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Emphasis">
    <w:name w:val="Emphasis"/>
    <w:basedOn w:val="DefaultParagraphFont"/>
    <w:qFormat/>
    <w:rsid w:val="0032195F"/>
    <w:rPr>
      <w:i/>
      <w:iCs/>
    </w:rPr>
  </w:style>
  <w:style w:type="numbering" w:styleId="111111">
    <w:name w:val="Outline List 2"/>
    <w:basedOn w:val="NoList"/>
    <w:rsid w:val="0032195F"/>
    <w:pPr>
      <w:numPr>
        <w:numId w:val="15"/>
      </w:numPr>
    </w:pPr>
  </w:style>
  <w:style w:type="numbering" w:styleId="1ai">
    <w:name w:val="Outline List 1"/>
    <w:basedOn w:val="NoList"/>
    <w:rsid w:val="0032195F"/>
    <w:pPr>
      <w:numPr>
        <w:numId w:val="14"/>
      </w:numPr>
    </w:pPr>
  </w:style>
  <w:style w:type="character" w:customStyle="1" w:styleId="p50char1">
    <w:name w:val="p50__char1"/>
    <w:basedOn w:val="DefaultParagraphFont"/>
    <w:rsid w:val="0032195F"/>
    <w:rPr>
      <w:rFonts w:ascii="CG Times" w:hAnsi="CG Times" w:hint="default"/>
      <w:strike w:val="0"/>
      <w:dstrike w:val="0"/>
      <w:sz w:val="24"/>
      <w:szCs w:val="24"/>
      <w:u w:val="none"/>
      <w:effect w:val="none"/>
    </w:rPr>
  </w:style>
  <w:style w:type="character" w:customStyle="1" w:styleId="a2">
    <w:name w:val="Колонтитул"/>
    <w:basedOn w:val="DefaultParagraphFont"/>
    <w:rsid w:val="00021C1F"/>
    <w:rPr>
      <w:rFonts w:ascii="Calibri" w:eastAsia="Calibri" w:hAnsi="Calibri" w:cs="Calibri"/>
      <w:b w:val="0"/>
      <w:bCs w:val="0"/>
      <w:i w:val="0"/>
      <w:iCs w:val="0"/>
      <w:smallCaps w:val="0"/>
      <w:strike w:val="0"/>
      <w:color w:val="000000"/>
      <w:spacing w:val="0"/>
      <w:w w:val="100"/>
      <w:position w:val="0"/>
      <w:sz w:val="20"/>
      <w:szCs w:val="20"/>
      <w:u w:val="none"/>
      <w:lang w:val="bg-BG" w:eastAsia="bg-BG" w:bidi="bg-BG"/>
    </w:rPr>
  </w:style>
  <w:style w:type="character" w:customStyle="1" w:styleId="42">
    <w:name w:val="Основной текст (4) + Не полужирный;Не курсив"/>
    <w:basedOn w:val="4"/>
    <w:rsid w:val="00021C1F"/>
    <w:rPr>
      <w:rFonts w:ascii="Calibri" w:eastAsia="Calibri" w:hAnsi="Calibri" w:cs="Calibri"/>
      <w:b/>
      <w:bCs/>
      <w:i/>
      <w:iCs/>
      <w:color w:val="000000"/>
      <w:spacing w:val="0"/>
      <w:w w:val="100"/>
      <w:position w:val="0"/>
      <w:sz w:val="21"/>
      <w:szCs w:val="21"/>
      <w:shd w:val="clear" w:color="auto" w:fill="FFFFFF"/>
      <w:lang w:val="bg-BG" w:eastAsia="bg-BG" w:bidi="bg-BG"/>
    </w:rPr>
  </w:style>
  <w:style w:type="character" w:customStyle="1" w:styleId="43">
    <w:name w:val="Основной текст (4) + Не курсив"/>
    <w:basedOn w:val="4"/>
    <w:rsid w:val="00021C1F"/>
    <w:rPr>
      <w:rFonts w:ascii="Calibri" w:eastAsia="Calibri" w:hAnsi="Calibri" w:cs="Calibri"/>
      <w:b/>
      <w:bCs/>
      <w:i/>
      <w:iCs/>
      <w:color w:val="000000"/>
      <w:spacing w:val="0"/>
      <w:w w:val="100"/>
      <w:position w:val="0"/>
      <w:sz w:val="21"/>
      <w:szCs w:val="21"/>
      <w:shd w:val="clear" w:color="auto" w:fill="FFFFFF"/>
      <w:lang w:val="bg-BG" w:eastAsia="bg-BG" w:bidi="bg-BG"/>
    </w:rPr>
  </w:style>
  <w:style w:type="character" w:customStyle="1" w:styleId="ListParagraphChar">
    <w:name w:val="List Paragraph Char"/>
    <w:link w:val="ListParagraph"/>
    <w:uiPriority w:val="34"/>
    <w:locked/>
    <w:rsid w:val="00C74C9A"/>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47">
      <w:bodyDiv w:val="1"/>
      <w:marLeft w:val="0"/>
      <w:marRight w:val="0"/>
      <w:marTop w:val="0"/>
      <w:marBottom w:val="0"/>
      <w:divBdr>
        <w:top w:val="none" w:sz="0" w:space="0" w:color="auto"/>
        <w:left w:val="none" w:sz="0" w:space="0" w:color="auto"/>
        <w:bottom w:val="none" w:sz="0" w:space="0" w:color="auto"/>
        <w:right w:val="none" w:sz="0" w:space="0" w:color="auto"/>
      </w:divBdr>
    </w:div>
    <w:div w:id="9263594">
      <w:bodyDiv w:val="1"/>
      <w:marLeft w:val="0"/>
      <w:marRight w:val="0"/>
      <w:marTop w:val="0"/>
      <w:marBottom w:val="0"/>
      <w:divBdr>
        <w:top w:val="none" w:sz="0" w:space="0" w:color="auto"/>
        <w:left w:val="none" w:sz="0" w:space="0" w:color="auto"/>
        <w:bottom w:val="none" w:sz="0" w:space="0" w:color="auto"/>
        <w:right w:val="none" w:sz="0" w:space="0" w:color="auto"/>
      </w:divBdr>
    </w:div>
    <w:div w:id="25982818">
      <w:bodyDiv w:val="1"/>
      <w:marLeft w:val="0"/>
      <w:marRight w:val="0"/>
      <w:marTop w:val="0"/>
      <w:marBottom w:val="0"/>
      <w:divBdr>
        <w:top w:val="none" w:sz="0" w:space="0" w:color="auto"/>
        <w:left w:val="none" w:sz="0" w:space="0" w:color="auto"/>
        <w:bottom w:val="none" w:sz="0" w:space="0" w:color="auto"/>
        <w:right w:val="none" w:sz="0" w:space="0" w:color="auto"/>
      </w:divBdr>
    </w:div>
    <w:div w:id="59641202">
      <w:bodyDiv w:val="1"/>
      <w:marLeft w:val="0"/>
      <w:marRight w:val="0"/>
      <w:marTop w:val="0"/>
      <w:marBottom w:val="0"/>
      <w:divBdr>
        <w:top w:val="none" w:sz="0" w:space="0" w:color="auto"/>
        <w:left w:val="none" w:sz="0" w:space="0" w:color="auto"/>
        <w:bottom w:val="none" w:sz="0" w:space="0" w:color="auto"/>
        <w:right w:val="none" w:sz="0" w:space="0" w:color="auto"/>
      </w:divBdr>
    </w:div>
    <w:div w:id="67115554">
      <w:bodyDiv w:val="1"/>
      <w:marLeft w:val="0"/>
      <w:marRight w:val="0"/>
      <w:marTop w:val="0"/>
      <w:marBottom w:val="0"/>
      <w:divBdr>
        <w:top w:val="none" w:sz="0" w:space="0" w:color="auto"/>
        <w:left w:val="none" w:sz="0" w:space="0" w:color="auto"/>
        <w:bottom w:val="none" w:sz="0" w:space="0" w:color="auto"/>
        <w:right w:val="none" w:sz="0" w:space="0" w:color="auto"/>
      </w:divBdr>
    </w:div>
    <w:div w:id="75594895">
      <w:bodyDiv w:val="1"/>
      <w:marLeft w:val="0"/>
      <w:marRight w:val="0"/>
      <w:marTop w:val="0"/>
      <w:marBottom w:val="0"/>
      <w:divBdr>
        <w:top w:val="none" w:sz="0" w:space="0" w:color="auto"/>
        <w:left w:val="none" w:sz="0" w:space="0" w:color="auto"/>
        <w:bottom w:val="none" w:sz="0" w:space="0" w:color="auto"/>
        <w:right w:val="none" w:sz="0" w:space="0" w:color="auto"/>
      </w:divBdr>
    </w:div>
    <w:div w:id="135338317">
      <w:bodyDiv w:val="1"/>
      <w:marLeft w:val="0"/>
      <w:marRight w:val="0"/>
      <w:marTop w:val="0"/>
      <w:marBottom w:val="0"/>
      <w:divBdr>
        <w:top w:val="none" w:sz="0" w:space="0" w:color="auto"/>
        <w:left w:val="none" w:sz="0" w:space="0" w:color="auto"/>
        <w:bottom w:val="none" w:sz="0" w:space="0" w:color="auto"/>
        <w:right w:val="none" w:sz="0" w:space="0" w:color="auto"/>
      </w:divBdr>
    </w:div>
    <w:div w:id="215506675">
      <w:bodyDiv w:val="1"/>
      <w:marLeft w:val="0"/>
      <w:marRight w:val="0"/>
      <w:marTop w:val="0"/>
      <w:marBottom w:val="0"/>
      <w:divBdr>
        <w:top w:val="none" w:sz="0" w:space="0" w:color="auto"/>
        <w:left w:val="none" w:sz="0" w:space="0" w:color="auto"/>
        <w:bottom w:val="none" w:sz="0" w:space="0" w:color="auto"/>
        <w:right w:val="none" w:sz="0" w:space="0" w:color="auto"/>
      </w:divBdr>
    </w:div>
    <w:div w:id="248464818">
      <w:bodyDiv w:val="1"/>
      <w:marLeft w:val="0"/>
      <w:marRight w:val="0"/>
      <w:marTop w:val="0"/>
      <w:marBottom w:val="0"/>
      <w:divBdr>
        <w:top w:val="none" w:sz="0" w:space="0" w:color="auto"/>
        <w:left w:val="none" w:sz="0" w:space="0" w:color="auto"/>
        <w:bottom w:val="none" w:sz="0" w:space="0" w:color="auto"/>
        <w:right w:val="none" w:sz="0" w:space="0" w:color="auto"/>
      </w:divBdr>
    </w:div>
    <w:div w:id="253826223">
      <w:bodyDiv w:val="1"/>
      <w:marLeft w:val="0"/>
      <w:marRight w:val="0"/>
      <w:marTop w:val="0"/>
      <w:marBottom w:val="0"/>
      <w:divBdr>
        <w:top w:val="none" w:sz="0" w:space="0" w:color="auto"/>
        <w:left w:val="none" w:sz="0" w:space="0" w:color="auto"/>
        <w:bottom w:val="none" w:sz="0" w:space="0" w:color="auto"/>
        <w:right w:val="none" w:sz="0" w:space="0" w:color="auto"/>
      </w:divBdr>
    </w:div>
    <w:div w:id="273446029">
      <w:bodyDiv w:val="1"/>
      <w:marLeft w:val="0"/>
      <w:marRight w:val="0"/>
      <w:marTop w:val="0"/>
      <w:marBottom w:val="0"/>
      <w:divBdr>
        <w:top w:val="none" w:sz="0" w:space="0" w:color="auto"/>
        <w:left w:val="none" w:sz="0" w:space="0" w:color="auto"/>
        <w:bottom w:val="none" w:sz="0" w:space="0" w:color="auto"/>
        <w:right w:val="none" w:sz="0" w:space="0" w:color="auto"/>
      </w:divBdr>
    </w:div>
    <w:div w:id="305399126">
      <w:bodyDiv w:val="1"/>
      <w:marLeft w:val="0"/>
      <w:marRight w:val="0"/>
      <w:marTop w:val="0"/>
      <w:marBottom w:val="0"/>
      <w:divBdr>
        <w:top w:val="none" w:sz="0" w:space="0" w:color="auto"/>
        <w:left w:val="none" w:sz="0" w:space="0" w:color="auto"/>
        <w:bottom w:val="none" w:sz="0" w:space="0" w:color="auto"/>
        <w:right w:val="none" w:sz="0" w:space="0" w:color="auto"/>
      </w:divBdr>
    </w:div>
    <w:div w:id="337201778">
      <w:bodyDiv w:val="1"/>
      <w:marLeft w:val="0"/>
      <w:marRight w:val="0"/>
      <w:marTop w:val="0"/>
      <w:marBottom w:val="0"/>
      <w:divBdr>
        <w:top w:val="none" w:sz="0" w:space="0" w:color="auto"/>
        <w:left w:val="none" w:sz="0" w:space="0" w:color="auto"/>
        <w:bottom w:val="none" w:sz="0" w:space="0" w:color="auto"/>
        <w:right w:val="none" w:sz="0" w:space="0" w:color="auto"/>
      </w:divBdr>
    </w:div>
    <w:div w:id="353114586">
      <w:bodyDiv w:val="1"/>
      <w:marLeft w:val="0"/>
      <w:marRight w:val="0"/>
      <w:marTop w:val="0"/>
      <w:marBottom w:val="0"/>
      <w:divBdr>
        <w:top w:val="none" w:sz="0" w:space="0" w:color="auto"/>
        <w:left w:val="none" w:sz="0" w:space="0" w:color="auto"/>
        <w:bottom w:val="none" w:sz="0" w:space="0" w:color="auto"/>
        <w:right w:val="none" w:sz="0" w:space="0" w:color="auto"/>
      </w:divBdr>
      <w:divsChild>
        <w:div w:id="1798719258">
          <w:marLeft w:val="0"/>
          <w:marRight w:val="0"/>
          <w:marTop w:val="0"/>
          <w:marBottom w:val="0"/>
          <w:divBdr>
            <w:top w:val="none" w:sz="0" w:space="0" w:color="auto"/>
            <w:left w:val="none" w:sz="0" w:space="0" w:color="auto"/>
            <w:bottom w:val="none" w:sz="0" w:space="0" w:color="auto"/>
            <w:right w:val="none" w:sz="0" w:space="0" w:color="auto"/>
          </w:divBdr>
        </w:div>
      </w:divsChild>
    </w:div>
    <w:div w:id="361977909">
      <w:bodyDiv w:val="1"/>
      <w:marLeft w:val="0"/>
      <w:marRight w:val="0"/>
      <w:marTop w:val="0"/>
      <w:marBottom w:val="0"/>
      <w:divBdr>
        <w:top w:val="none" w:sz="0" w:space="0" w:color="auto"/>
        <w:left w:val="none" w:sz="0" w:space="0" w:color="auto"/>
        <w:bottom w:val="none" w:sz="0" w:space="0" w:color="auto"/>
        <w:right w:val="none" w:sz="0" w:space="0" w:color="auto"/>
      </w:divBdr>
    </w:div>
    <w:div w:id="388964381">
      <w:bodyDiv w:val="1"/>
      <w:marLeft w:val="0"/>
      <w:marRight w:val="0"/>
      <w:marTop w:val="0"/>
      <w:marBottom w:val="0"/>
      <w:divBdr>
        <w:top w:val="none" w:sz="0" w:space="0" w:color="auto"/>
        <w:left w:val="none" w:sz="0" w:space="0" w:color="auto"/>
        <w:bottom w:val="none" w:sz="0" w:space="0" w:color="auto"/>
        <w:right w:val="none" w:sz="0" w:space="0" w:color="auto"/>
      </w:divBdr>
    </w:div>
    <w:div w:id="465271940">
      <w:bodyDiv w:val="1"/>
      <w:marLeft w:val="0"/>
      <w:marRight w:val="0"/>
      <w:marTop w:val="0"/>
      <w:marBottom w:val="0"/>
      <w:divBdr>
        <w:top w:val="none" w:sz="0" w:space="0" w:color="auto"/>
        <w:left w:val="none" w:sz="0" w:space="0" w:color="auto"/>
        <w:bottom w:val="none" w:sz="0" w:space="0" w:color="auto"/>
        <w:right w:val="none" w:sz="0" w:space="0" w:color="auto"/>
      </w:divBdr>
      <w:divsChild>
        <w:div w:id="428703123">
          <w:marLeft w:val="0"/>
          <w:marRight w:val="0"/>
          <w:marTop w:val="0"/>
          <w:marBottom w:val="0"/>
          <w:divBdr>
            <w:top w:val="none" w:sz="0" w:space="0" w:color="auto"/>
            <w:left w:val="none" w:sz="0" w:space="0" w:color="auto"/>
            <w:bottom w:val="none" w:sz="0" w:space="0" w:color="auto"/>
            <w:right w:val="none" w:sz="0" w:space="0" w:color="auto"/>
          </w:divBdr>
        </w:div>
      </w:divsChild>
    </w:div>
    <w:div w:id="476604339">
      <w:bodyDiv w:val="1"/>
      <w:marLeft w:val="0"/>
      <w:marRight w:val="0"/>
      <w:marTop w:val="0"/>
      <w:marBottom w:val="0"/>
      <w:divBdr>
        <w:top w:val="none" w:sz="0" w:space="0" w:color="auto"/>
        <w:left w:val="none" w:sz="0" w:space="0" w:color="auto"/>
        <w:bottom w:val="none" w:sz="0" w:space="0" w:color="auto"/>
        <w:right w:val="none" w:sz="0" w:space="0" w:color="auto"/>
      </w:divBdr>
    </w:div>
    <w:div w:id="531694747">
      <w:bodyDiv w:val="1"/>
      <w:marLeft w:val="0"/>
      <w:marRight w:val="0"/>
      <w:marTop w:val="0"/>
      <w:marBottom w:val="0"/>
      <w:divBdr>
        <w:top w:val="none" w:sz="0" w:space="0" w:color="auto"/>
        <w:left w:val="none" w:sz="0" w:space="0" w:color="auto"/>
        <w:bottom w:val="none" w:sz="0" w:space="0" w:color="auto"/>
        <w:right w:val="none" w:sz="0" w:space="0" w:color="auto"/>
      </w:divBdr>
    </w:div>
    <w:div w:id="564924056">
      <w:bodyDiv w:val="1"/>
      <w:marLeft w:val="0"/>
      <w:marRight w:val="0"/>
      <w:marTop w:val="0"/>
      <w:marBottom w:val="0"/>
      <w:divBdr>
        <w:top w:val="none" w:sz="0" w:space="0" w:color="auto"/>
        <w:left w:val="none" w:sz="0" w:space="0" w:color="auto"/>
        <w:bottom w:val="none" w:sz="0" w:space="0" w:color="auto"/>
        <w:right w:val="none" w:sz="0" w:space="0" w:color="auto"/>
      </w:divBdr>
    </w:div>
    <w:div w:id="569728929">
      <w:bodyDiv w:val="1"/>
      <w:marLeft w:val="0"/>
      <w:marRight w:val="0"/>
      <w:marTop w:val="0"/>
      <w:marBottom w:val="0"/>
      <w:divBdr>
        <w:top w:val="none" w:sz="0" w:space="0" w:color="auto"/>
        <w:left w:val="none" w:sz="0" w:space="0" w:color="auto"/>
        <w:bottom w:val="none" w:sz="0" w:space="0" w:color="auto"/>
        <w:right w:val="none" w:sz="0" w:space="0" w:color="auto"/>
      </w:divBdr>
    </w:div>
    <w:div w:id="623509747">
      <w:bodyDiv w:val="1"/>
      <w:marLeft w:val="0"/>
      <w:marRight w:val="0"/>
      <w:marTop w:val="0"/>
      <w:marBottom w:val="0"/>
      <w:divBdr>
        <w:top w:val="none" w:sz="0" w:space="0" w:color="auto"/>
        <w:left w:val="none" w:sz="0" w:space="0" w:color="auto"/>
        <w:bottom w:val="none" w:sz="0" w:space="0" w:color="auto"/>
        <w:right w:val="none" w:sz="0" w:space="0" w:color="auto"/>
      </w:divBdr>
    </w:div>
    <w:div w:id="627856657">
      <w:bodyDiv w:val="1"/>
      <w:marLeft w:val="0"/>
      <w:marRight w:val="0"/>
      <w:marTop w:val="0"/>
      <w:marBottom w:val="0"/>
      <w:divBdr>
        <w:top w:val="none" w:sz="0" w:space="0" w:color="auto"/>
        <w:left w:val="none" w:sz="0" w:space="0" w:color="auto"/>
        <w:bottom w:val="none" w:sz="0" w:space="0" w:color="auto"/>
        <w:right w:val="none" w:sz="0" w:space="0" w:color="auto"/>
      </w:divBdr>
    </w:div>
    <w:div w:id="657919960">
      <w:bodyDiv w:val="1"/>
      <w:marLeft w:val="0"/>
      <w:marRight w:val="0"/>
      <w:marTop w:val="0"/>
      <w:marBottom w:val="0"/>
      <w:divBdr>
        <w:top w:val="none" w:sz="0" w:space="0" w:color="auto"/>
        <w:left w:val="none" w:sz="0" w:space="0" w:color="auto"/>
        <w:bottom w:val="none" w:sz="0" w:space="0" w:color="auto"/>
        <w:right w:val="none" w:sz="0" w:space="0" w:color="auto"/>
      </w:divBdr>
    </w:div>
    <w:div w:id="676541019">
      <w:bodyDiv w:val="1"/>
      <w:marLeft w:val="0"/>
      <w:marRight w:val="0"/>
      <w:marTop w:val="0"/>
      <w:marBottom w:val="0"/>
      <w:divBdr>
        <w:top w:val="none" w:sz="0" w:space="0" w:color="auto"/>
        <w:left w:val="none" w:sz="0" w:space="0" w:color="auto"/>
        <w:bottom w:val="none" w:sz="0" w:space="0" w:color="auto"/>
        <w:right w:val="none" w:sz="0" w:space="0" w:color="auto"/>
      </w:divBdr>
      <w:divsChild>
        <w:div w:id="2134446147">
          <w:marLeft w:val="0"/>
          <w:marRight w:val="0"/>
          <w:marTop w:val="0"/>
          <w:marBottom w:val="0"/>
          <w:divBdr>
            <w:top w:val="none" w:sz="0" w:space="0" w:color="auto"/>
            <w:left w:val="none" w:sz="0" w:space="0" w:color="auto"/>
            <w:bottom w:val="none" w:sz="0" w:space="0" w:color="auto"/>
            <w:right w:val="none" w:sz="0" w:space="0" w:color="auto"/>
          </w:divBdr>
        </w:div>
      </w:divsChild>
    </w:div>
    <w:div w:id="693503374">
      <w:bodyDiv w:val="1"/>
      <w:marLeft w:val="0"/>
      <w:marRight w:val="0"/>
      <w:marTop w:val="0"/>
      <w:marBottom w:val="0"/>
      <w:divBdr>
        <w:top w:val="none" w:sz="0" w:space="0" w:color="auto"/>
        <w:left w:val="none" w:sz="0" w:space="0" w:color="auto"/>
        <w:bottom w:val="none" w:sz="0" w:space="0" w:color="auto"/>
        <w:right w:val="none" w:sz="0" w:space="0" w:color="auto"/>
      </w:divBdr>
    </w:div>
    <w:div w:id="697925593">
      <w:bodyDiv w:val="1"/>
      <w:marLeft w:val="0"/>
      <w:marRight w:val="0"/>
      <w:marTop w:val="0"/>
      <w:marBottom w:val="0"/>
      <w:divBdr>
        <w:top w:val="none" w:sz="0" w:space="0" w:color="auto"/>
        <w:left w:val="none" w:sz="0" w:space="0" w:color="auto"/>
        <w:bottom w:val="none" w:sz="0" w:space="0" w:color="auto"/>
        <w:right w:val="none" w:sz="0" w:space="0" w:color="auto"/>
      </w:divBdr>
    </w:div>
    <w:div w:id="759529071">
      <w:bodyDiv w:val="1"/>
      <w:marLeft w:val="0"/>
      <w:marRight w:val="0"/>
      <w:marTop w:val="0"/>
      <w:marBottom w:val="0"/>
      <w:divBdr>
        <w:top w:val="none" w:sz="0" w:space="0" w:color="auto"/>
        <w:left w:val="none" w:sz="0" w:space="0" w:color="auto"/>
        <w:bottom w:val="none" w:sz="0" w:space="0" w:color="auto"/>
        <w:right w:val="none" w:sz="0" w:space="0" w:color="auto"/>
      </w:divBdr>
    </w:div>
    <w:div w:id="819812092">
      <w:bodyDiv w:val="1"/>
      <w:marLeft w:val="0"/>
      <w:marRight w:val="0"/>
      <w:marTop w:val="0"/>
      <w:marBottom w:val="0"/>
      <w:divBdr>
        <w:top w:val="none" w:sz="0" w:space="0" w:color="auto"/>
        <w:left w:val="none" w:sz="0" w:space="0" w:color="auto"/>
        <w:bottom w:val="none" w:sz="0" w:space="0" w:color="auto"/>
        <w:right w:val="none" w:sz="0" w:space="0" w:color="auto"/>
      </w:divBdr>
    </w:div>
    <w:div w:id="821123165">
      <w:bodyDiv w:val="1"/>
      <w:marLeft w:val="0"/>
      <w:marRight w:val="0"/>
      <w:marTop w:val="0"/>
      <w:marBottom w:val="0"/>
      <w:divBdr>
        <w:top w:val="none" w:sz="0" w:space="0" w:color="auto"/>
        <w:left w:val="none" w:sz="0" w:space="0" w:color="auto"/>
        <w:bottom w:val="none" w:sz="0" w:space="0" w:color="auto"/>
        <w:right w:val="none" w:sz="0" w:space="0" w:color="auto"/>
      </w:divBdr>
    </w:div>
    <w:div w:id="864244556">
      <w:bodyDiv w:val="1"/>
      <w:marLeft w:val="0"/>
      <w:marRight w:val="0"/>
      <w:marTop w:val="0"/>
      <w:marBottom w:val="0"/>
      <w:divBdr>
        <w:top w:val="none" w:sz="0" w:space="0" w:color="auto"/>
        <w:left w:val="none" w:sz="0" w:space="0" w:color="auto"/>
        <w:bottom w:val="none" w:sz="0" w:space="0" w:color="auto"/>
        <w:right w:val="none" w:sz="0" w:space="0" w:color="auto"/>
      </w:divBdr>
    </w:div>
    <w:div w:id="883173887">
      <w:bodyDiv w:val="1"/>
      <w:marLeft w:val="0"/>
      <w:marRight w:val="0"/>
      <w:marTop w:val="0"/>
      <w:marBottom w:val="0"/>
      <w:divBdr>
        <w:top w:val="none" w:sz="0" w:space="0" w:color="auto"/>
        <w:left w:val="none" w:sz="0" w:space="0" w:color="auto"/>
        <w:bottom w:val="none" w:sz="0" w:space="0" w:color="auto"/>
        <w:right w:val="none" w:sz="0" w:space="0" w:color="auto"/>
      </w:divBdr>
    </w:div>
    <w:div w:id="906652613">
      <w:bodyDiv w:val="1"/>
      <w:marLeft w:val="0"/>
      <w:marRight w:val="0"/>
      <w:marTop w:val="0"/>
      <w:marBottom w:val="0"/>
      <w:divBdr>
        <w:top w:val="none" w:sz="0" w:space="0" w:color="auto"/>
        <w:left w:val="none" w:sz="0" w:space="0" w:color="auto"/>
        <w:bottom w:val="none" w:sz="0" w:space="0" w:color="auto"/>
        <w:right w:val="none" w:sz="0" w:space="0" w:color="auto"/>
      </w:divBdr>
    </w:div>
    <w:div w:id="914975531">
      <w:bodyDiv w:val="1"/>
      <w:marLeft w:val="0"/>
      <w:marRight w:val="0"/>
      <w:marTop w:val="0"/>
      <w:marBottom w:val="0"/>
      <w:divBdr>
        <w:top w:val="none" w:sz="0" w:space="0" w:color="auto"/>
        <w:left w:val="none" w:sz="0" w:space="0" w:color="auto"/>
        <w:bottom w:val="none" w:sz="0" w:space="0" w:color="auto"/>
        <w:right w:val="none" w:sz="0" w:space="0" w:color="auto"/>
      </w:divBdr>
    </w:div>
    <w:div w:id="945424673">
      <w:bodyDiv w:val="1"/>
      <w:marLeft w:val="0"/>
      <w:marRight w:val="0"/>
      <w:marTop w:val="0"/>
      <w:marBottom w:val="0"/>
      <w:divBdr>
        <w:top w:val="none" w:sz="0" w:space="0" w:color="auto"/>
        <w:left w:val="none" w:sz="0" w:space="0" w:color="auto"/>
        <w:bottom w:val="none" w:sz="0" w:space="0" w:color="auto"/>
        <w:right w:val="none" w:sz="0" w:space="0" w:color="auto"/>
      </w:divBdr>
    </w:div>
    <w:div w:id="956565100">
      <w:bodyDiv w:val="1"/>
      <w:marLeft w:val="0"/>
      <w:marRight w:val="0"/>
      <w:marTop w:val="0"/>
      <w:marBottom w:val="0"/>
      <w:divBdr>
        <w:top w:val="none" w:sz="0" w:space="0" w:color="auto"/>
        <w:left w:val="none" w:sz="0" w:space="0" w:color="auto"/>
        <w:bottom w:val="none" w:sz="0" w:space="0" w:color="auto"/>
        <w:right w:val="none" w:sz="0" w:space="0" w:color="auto"/>
      </w:divBdr>
    </w:div>
    <w:div w:id="966009861">
      <w:bodyDiv w:val="1"/>
      <w:marLeft w:val="0"/>
      <w:marRight w:val="0"/>
      <w:marTop w:val="0"/>
      <w:marBottom w:val="0"/>
      <w:divBdr>
        <w:top w:val="none" w:sz="0" w:space="0" w:color="auto"/>
        <w:left w:val="none" w:sz="0" w:space="0" w:color="auto"/>
        <w:bottom w:val="none" w:sz="0" w:space="0" w:color="auto"/>
        <w:right w:val="none" w:sz="0" w:space="0" w:color="auto"/>
      </w:divBdr>
    </w:div>
    <w:div w:id="970675352">
      <w:bodyDiv w:val="1"/>
      <w:marLeft w:val="0"/>
      <w:marRight w:val="0"/>
      <w:marTop w:val="0"/>
      <w:marBottom w:val="0"/>
      <w:divBdr>
        <w:top w:val="none" w:sz="0" w:space="0" w:color="auto"/>
        <w:left w:val="none" w:sz="0" w:space="0" w:color="auto"/>
        <w:bottom w:val="none" w:sz="0" w:space="0" w:color="auto"/>
        <w:right w:val="none" w:sz="0" w:space="0" w:color="auto"/>
      </w:divBdr>
    </w:div>
    <w:div w:id="1030304876">
      <w:bodyDiv w:val="1"/>
      <w:marLeft w:val="0"/>
      <w:marRight w:val="0"/>
      <w:marTop w:val="0"/>
      <w:marBottom w:val="0"/>
      <w:divBdr>
        <w:top w:val="none" w:sz="0" w:space="0" w:color="auto"/>
        <w:left w:val="none" w:sz="0" w:space="0" w:color="auto"/>
        <w:bottom w:val="none" w:sz="0" w:space="0" w:color="auto"/>
        <w:right w:val="none" w:sz="0" w:space="0" w:color="auto"/>
      </w:divBdr>
    </w:div>
    <w:div w:id="1056204534">
      <w:bodyDiv w:val="1"/>
      <w:marLeft w:val="0"/>
      <w:marRight w:val="0"/>
      <w:marTop w:val="0"/>
      <w:marBottom w:val="0"/>
      <w:divBdr>
        <w:top w:val="none" w:sz="0" w:space="0" w:color="auto"/>
        <w:left w:val="none" w:sz="0" w:space="0" w:color="auto"/>
        <w:bottom w:val="none" w:sz="0" w:space="0" w:color="auto"/>
        <w:right w:val="none" w:sz="0" w:space="0" w:color="auto"/>
      </w:divBdr>
    </w:div>
    <w:div w:id="1074820598">
      <w:bodyDiv w:val="1"/>
      <w:marLeft w:val="0"/>
      <w:marRight w:val="0"/>
      <w:marTop w:val="0"/>
      <w:marBottom w:val="0"/>
      <w:divBdr>
        <w:top w:val="none" w:sz="0" w:space="0" w:color="auto"/>
        <w:left w:val="none" w:sz="0" w:space="0" w:color="auto"/>
        <w:bottom w:val="none" w:sz="0" w:space="0" w:color="auto"/>
        <w:right w:val="none" w:sz="0" w:space="0" w:color="auto"/>
      </w:divBdr>
    </w:div>
    <w:div w:id="1088043648">
      <w:bodyDiv w:val="1"/>
      <w:marLeft w:val="0"/>
      <w:marRight w:val="0"/>
      <w:marTop w:val="0"/>
      <w:marBottom w:val="0"/>
      <w:divBdr>
        <w:top w:val="none" w:sz="0" w:space="0" w:color="auto"/>
        <w:left w:val="none" w:sz="0" w:space="0" w:color="auto"/>
        <w:bottom w:val="none" w:sz="0" w:space="0" w:color="auto"/>
        <w:right w:val="none" w:sz="0" w:space="0" w:color="auto"/>
      </w:divBdr>
    </w:div>
    <w:div w:id="1094788975">
      <w:bodyDiv w:val="1"/>
      <w:marLeft w:val="0"/>
      <w:marRight w:val="0"/>
      <w:marTop w:val="0"/>
      <w:marBottom w:val="0"/>
      <w:divBdr>
        <w:top w:val="none" w:sz="0" w:space="0" w:color="auto"/>
        <w:left w:val="none" w:sz="0" w:space="0" w:color="auto"/>
        <w:bottom w:val="none" w:sz="0" w:space="0" w:color="auto"/>
        <w:right w:val="none" w:sz="0" w:space="0" w:color="auto"/>
      </w:divBdr>
    </w:div>
    <w:div w:id="1101146934">
      <w:bodyDiv w:val="1"/>
      <w:marLeft w:val="0"/>
      <w:marRight w:val="0"/>
      <w:marTop w:val="0"/>
      <w:marBottom w:val="0"/>
      <w:divBdr>
        <w:top w:val="none" w:sz="0" w:space="0" w:color="auto"/>
        <w:left w:val="none" w:sz="0" w:space="0" w:color="auto"/>
        <w:bottom w:val="none" w:sz="0" w:space="0" w:color="auto"/>
        <w:right w:val="none" w:sz="0" w:space="0" w:color="auto"/>
      </w:divBdr>
    </w:div>
    <w:div w:id="1134447606">
      <w:bodyDiv w:val="1"/>
      <w:marLeft w:val="0"/>
      <w:marRight w:val="0"/>
      <w:marTop w:val="0"/>
      <w:marBottom w:val="0"/>
      <w:divBdr>
        <w:top w:val="none" w:sz="0" w:space="0" w:color="auto"/>
        <w:left w:val="none" w:sz="0" w:space="0" w:color="auto"/>
        <w:bottom w:val="none" w:sz="0" w:space="0" w:color="auto"/>
        <w:right w:val="none" w:sz="0" w:space="0" w:color="auto"/>
      </w:divBdr>
    </w:div>
    <w:div w:id="1320891217">
      <w:bodyDiv w:val="1"/>
      <w:marLeft w:val="0"/>
      <w:marRight w:val="0"/>
      <w:marTop w:val="0"/>
      <w:marBottom w:val="0"/>
      <w:divBdr>
        <w:top w:val="none" w:sz="0" w:space="0" w:color="auto"/>
        <w:left w:val="none" w:sz="0" w:space="0" w:color="auto"/>
        <w:bottom w:val="none" w:sz="0" w:space="0" w:color="auto"/>
        <w:right w:val="none" w:sz="0" w:space="0" w:color="auto"/>
      </w:divBdr>
    </w:div>
    <w:div w:id="1352680267">
      <w:bodyDiv w:val="1"/>
      <w:marLeft w:val="0"/>
      <w:marRight w:val="0"/>
      <w:marTop w:val="0"/>
      <w:marBottom w:val="0"/>
      <w:divBdr>
        <w:top w:val="none" w:sz="0" w:space="0" w:color="auto"/>
        <w:left w:val="none" w:sz="0" w:space="0" w:color="auto"/>
        <w:bottom w:val="none" w:sz="0" w:space="0" w:color="auto"/>
        <w:right w:val="none" w:sz="0" w:space="0" w:color="auto"/>
      </w:divBdr>
    </w:div>
    <w:div w:id="1367100014">
      <w:bodyDiv w:val="1"/>
      <w:marLeft w:val="0"/>
      <w:marRight w:val="0"/>
      <w:marTop w:val="0"/>
      <w:marBottom w:val="0"/>
      <w:divBdr>
        <w:top w:val="none" w:sz="0" w:space="0" w:color="auto"/>
        <w:left w:val="none" w:sz="0" w:space="0" w:color="auto"/>
        <w:bottom w:val="none" w:sz="0" w:space="0" w:color="auto"/>
        <w:right w:val="none" w:sz="0" w:space="0" w:color="auto"/>
      </w:divBdr>
    </w:div>
    <w:div w:id="1373574923">
      <w:bodyDiv w:val="1"/>
      <w:marLeft w:val="0"/>
      <w:marRight w:val="0"/>
      <w:marTop w:val="0"/>
      <w:marBottom w:val="0"/>
      <w:divBdr>
        <w:top w:val="none" w:sz="0" w:space="0" w:color="auto"/>
        <w:left w:val="none" w:sz="0" w:space="0" w:color="auto"/>
        <w:bottom w:val="none" w:sz="0" w:space="0" w:color="auto"/>
        <w:right w:val="none" w:sz="0" w:space="0" w:color="auto"/>
      </w:divBdr>
    </w:div>
    <w:div w:id="1414089039">
      <w:bodyDiv w:val="1"/>
      <w:marLeft w:val="0"/>
      <w:marRight w:val="0"/>
      <w:marTop w:val="0"/>
      <w:marBottom w:val="0"/>
      <w:divBdr>
        <w:top w:val="none" w:sz="0" w:space="0" w:color="auto"/>
        <w:left w:val="none" w:sz="0" w:space="0" w:color="auto"/>
        <w:bottom w:val="none" w:sz="0" w:space="0" w:color="auto"/>
        <w:right w:val="none" w:sz="0" w:space="0" w:color="auto"/>
      </w:divBdr>
    </w:div>
    <w:div w:id="1450851356">
      <w:bodyDiv w:val="1"/>
      <w:marLeft w:val="0"/>
      <w:marRight w:val="0"/>
      <w:marTop w:val="0"/>
      <w:marBottom w:val="0"/>
      <w:divBdr>
        <w:top w:val="none" w:sz="0" w:space="0" w:color="auto"/>
        <w:left w:val="none" w:sz="0" w:space="0" w:color="auto"/>
        <w:bottom w:val="none" w:sz="0" w:space="0" w:color="auto"/>
        <w:right w:val="none" w:sz="0" w:space="0" w:color="auto"/>
      </w:divBdr>
    </w:div>
    <w:div w:id="1457020681">
      <w:bodyDiv w:val="1"/>
      <w:marLeft w:val="0"/>
      <w:marRight w:val="0"/>
      <w:marTop w:val="0"/>
      <w:marBottom w:val="0"/>
      <w:divBdr>
        <w:top w:val="none" w:sz="0" w:space="0" w:color="auto"/>
        <w:left w:val="none" w:sz="0" w:space="0" w:color="auto"/>
        <w:bottom w:val="none" w:sz="0" w:space="0" w:color="auto"/>
        <w:right w:val="none" w:sz="0" w:space="0" w:color="auto"/>
      </w:divBdr>
    </w:div>
    <w:div w:id="1457866617">
      <w:bodyDiv w:val="1"/>
      <w:marLeft w:val="0"/>
      <w:marRight w:val="0"/>
      <w:marTop w:val="0"/>
      <w:marBottom w:val="0"/>
      <w:divBdr>
        <w:top w:val="none" w:sz="0" w:space="0" w:color="auto"/>
        <w:left w:val="none" w:sz="0" w:space="0" w:color="auto"/>
        <w:bottom w:val="none" w:sz="0" w:space="0" w:color="auto"/>
        <w:right w:val="none" w:sz="0" w:space="0" w:color="auto"/>
      </w:divBdr>
    </w:div>
    <w:div w:id="1475682946">
      <w:bodyDiv w:val="1"/>
      <w:marLeft w:val="0"/>
      <w:marRight w:val="0"/>
      <w:marTop w:val="0"/>
      <w:marBottom w:val="0"/>
      <w:divBdr>
        <w:top w:val="none" w:sz="0" w:space="0" w:color="auto"/>
        <w:left w:val="none" w:sz="0" w:space="0" w:color="auto"/>
        <w:bottom w:val="none" w:sz="0" w:space="0" w:color="auto"/>
        <w:right w:val="none" w:sz="0" w:space="0" w:color="auto"/>
      </w:divBdr>
    </w:div>
    <w:div w:id="1476025444">
      <w:bodyDiv w:val="1"/>
      <w:marLeft w:val="0"/>
      <w:marRight w:val="0"/>
      <w:marTop w:val="0"/>
      <w:marBottom w:val="0"/>
      <w:divBdr>
        <w:top w:val="none" w:sz="0" w:space="0" w:color="auto"/>
        <w:left w:val="none" w:sz="0" w:space="0" w:color="auto"/>
        <w:bottom w:val="none" w:sz="0" w:space="0" w:color="auto"/>
        <w:right w:val="none" w:sz="0" w:space="0" w:color="auto"/>
      </w:divBdr>
    </w:div>
    <w:div w:id="1504735216">
      <w:bodyDiv w:val="1"/>
      <w:marLeft w:val="0"/>
      <w:marRight w:val="0"/>
      <w:marTop w:val="0"/>
      <w:marBottom w:val="0"/>
      <w:divBdr>
        <w:top w:val="none" w:sz="0" w:space="0" w:color="auto"/>
        <w:left w:val="none" w:sz="0" w:space="0" w:color="auto"/>
        <w:bottom w:val="none" w:sz="0" w:space="0" w:color="auto"/>
        <w:right w:val="none" w:sz="0" w:space="0" w:color="auto"/>
      </w:divBdr>
      <w:divsChild>
        <w:div w:id="617032873">
          <w:marLeft w:val="0"/>
          <w:marRight w:val="0"/>
          <w:marTop w:val="0"/>
          <w:marBottom w:val="0"/>
          <w:divBdr>
            <w:top w:val="none" w:sz="0" w:space="0" w:color="auto"/>
            <w:left w:val="none" w:sz="0" w:space="0" w:color="auto"/>
            <w:bottom w:val="none" w:sz="0" w:space="0" w:color="auto"/>
            <w:right w:val="none" w:sz="0" w:space="0" w:color="auto"/>
          </w:divBdr>
        </w:div>
      </w:divsChild>
    </w:div>
    <w:div w:id="1507591410">
      <w:bodyDiv w:val="1"/>
      <w:marLeft w:val="0"/>
      <w:marRight w:val="0"/>
      <w:marTop w:val="0"/>
      <w:marBottom w:val="0"/>
      <w:divBdr>
        <w:top w:val="none" w:sz="0" w:space="0" w:color="auto"/>
        <w:left w:val="none" w:sz="0" w:space="0" w:color="auto"/>
        <w:bottom w:val="none" w:sz="0" w:space="0" w:color="auto"/>
        <w:right w:val="none" w:sz="0" w:space="0" w:color="auto"/>
      </w:divBdr>
    </w:div>
    <w:div w:id="1633443315">
      <w:bodyDiv w:val="1"/>
      <w:marLeft w:val="0"/>
      <w:marRight w:val="0"/>
      <w:marTop w:val="0"/>
      <w:marBottom w:val="0"/>
      <w:divBdr>
        <w:top w:val="none" w:sz="0" w:space="0" w:color="auto"/>
        <w:left w:val="none" w:sz="0" w:space="0" w:color="auto"/>
        <w:bottom w:val="none" w:sz="0" w:space="0" w:color="auto"/>
        <w:right w:val="none" w:sz="0" w:space="0" w:color="auto"/>
      </w:divBdr>
    </w:div>
    <w:div w:id="1636374868">
      <w:bodyDiv w:val="1"/>
      <w:marLeft w:val="0"/>
      <w:marRight w:val="0"/>
      <w:marTop w:val="0"/>
      <w:marBottom w:val="0"/>
      <w:divBdr>
        <w:top w:val="none" w:sz="0" w:space="0" w:color="auto"/>
        <w:left w:val="none" w:sz="0" w:space="0" w:color="auto"/>
        <w:bottom w:val="none" w:sz="0" w:space="0" w:color="auto"/>
        <w:right w:val="none" w:sz="0" w:space="0" w:color="auto"/>
      </w:divBdr>
    </w:div>
    <w:div w:id="1645160403">
      <w:bodyDiv w:val="1"/>
      <w:marLeft w:val="0"/>
      <w:marRight w:val="0"/>
      <w:marTop w:val="0"/>
      <w:marBottom w:val="0"/>
      <w:divBdr>
        <w:top w:val="none" w:sz="0" w:space="0" w:color="auto"/>
        <w:left w:val="none" w:sz="0" w:space="0" w:color="auto"/>
        <w:bottom w:val="none" w:sz="0" w:space="0" w:color="auto"/>
        <w:right w:val="none" w:sz="0" w:space="0" w:color="auto"/>
      </w:divBdr>
    </w:div>
    <w:div w:id="1664309859">
      <w:bodyDiv w:val="1"/>
      <w:marLeft w:val="0"/>
      <w:marRight w:val="0"/>
      <w:marTop w:val="0"/>
      <w:marBottom w:val="0"/>
      <w:divBdr>
        <w:top w:val="none" w:sz="0" w:space="0" w:color="auto"/>
        <w:left w:val="none" w:sz="0" w:space="0" w:color="auto"/>
        <w:bottom w:val="none" w:sz="0" w:space="0" w:color="auto"/>
        <w:right w:val="none" w:sz="0" w:space="0" w:color="auto"/>
      </w:divBdr>
    </w:div>
    <w:div w:id="1670671950">
      <w:bodyDiv w:val="1"/>
      <w:marLeft w:val="0"/>
      <w:marRight w:val="0"/>
      <w:marTop w:val="0"/>
      <w:marBottom w:val="0"/>
      <w:divBdr>
        <w:top w:val="none" w:sz="0" w:space="0" w:color="auto"/>
        <w:left w:val="none" w:sz="0" w:space="0" w:color="auto"/>
        <w:bottom w:val="none" w:sz="0" w:space="0" w:color="auto"/>
        <w:right w:val="none" w:sz="0" w:space="0" w:color="auto"/>
      </w:divBdr>
    </w:div>
    <w:div w:id="1689402413">
      <w:bodyDiv w:val="1"/>
      <w:marLeft w:val="0"/>
      <w:marRight w:val="0"/>
      <w:marTop w:val="0"/>
      <w:marBottom w:val="0"/>
      <w:divBdr>
        <w:top w:val="none" w:sz="0" w:space="0" w:color="auto"/>
        <w:left w:val="none" w:sz="0" w:space="0" w:color="auto"/>
        <w:bottom w:val="none" w:sz="0" w:space="0" w:color="auto"/>
        <w:right w:val="none" w:sz="0" w:space="0" w:color="auto"/>
      </w:divBdr>
    </w:div>
    <w:div w:id="1699892442">
      <w:bodyDiv w:val="1"/>
      <w:marLeft w:val="0"/>
      <w:marRight w:val="0"/>
      <w:marTop w:val="0"/>
      <w:marBottom w:val="0"/>
      <w:divBdr>
        <w:top w:val="none" w:sz="0" w:space="0" w:color="auto"/>
        <w:left w:val="none" w:sz="0" w:space="0" w:color="auto"/>
        <w:bottom w:val="none" w:sz="0" w:space="0" w:color="auto"/>
        <w:right w:val="none" w:sz="0" w:space="0" w:color="auto"/>
      </w:divBdr>
    </w:div>
    <w:div w:id="1725257344">
      <w:bodyDiv w:val="1"/>
      <w:marLeft w:val="0"/>
      <w:marRight w:val="0"/>
      <w:marTop w:val="0"/>
      <w:marBottom w:val="0"/>
      <w:divBdr>
        <w:top w:val="none" w:sz="0" w:space="0" w:color="auto"/>
        <w:left w:val="none" w:sz="0" w:space="0" w:color="auto"/>
        <w:bottom w:val="none" w:sz="0" w:space="0" w:color="auto"/>
        <w:right w:val="none" w:sz="0" w:space="0" w:color="auto"/>
      </w:divBdr>
    </w:div>
    <w:div w:id="1726489699">
      <w:bodyDiv w:val="1"/>
      <w:marLeft w:val="0"/>
      <w:marRight w:val="0"/>
      <w:marTop w:val="0"/>
      <w:marBottom w:val="0"/>
      <w:divBdr>
        <w:top w:val="none" w:sz="0" w:space="0" w:color="auto"/>
        <w:left w:val="none" w:sz="0" w:space="0" w:color="auto"/>
        <w:bottom w:val="none" w:sz="0" w:space="0" w:color="auto"/>
        <w:right w:val="none" w:sz="0" w:space="0" w:color="auto"/>
      </w:divBdr>
    </w:div>
    <w:div w:id="1748651911">
      <w:bodyDiv w:val="1"/>
      <w:marLeft w:val="0"/>
      <w:marRight w:val="0"/>
      <w:marTop w:val="0"/>
      <w:marBottom w:val="0"/>
      <w:divBdr>
        <w:top w:val="none" w:sz="0" w:space="0" w:color="auto"/>
        <w:left w:val="none" w:sz="0" w:space="0" w:color="auto"/>
        <w:bottom w:val="none" w:sz="0" w:space="0" w:color="auto"/>
        <w:right w:val="none" w:sz="0" w:space="0" w:color="auto"/>
      </w:divBdr>
    </w:div>
    <w:div w:id="1753350749">
      <w:bodyDiv w:val="1"/>
      <w:marLeft w:val="0"/>
      <w:marRight w:val="0"/>
      <w:marTop w:val="0"/>
      <w:marBottom w:val="0"/>
      <w:divBdr>
        <w:top w:val="none" w:sz="0" w:space="0" w:color="auto"/>
        <w:left w:val="none" w:sz="0" w:space="0" w:color="auto"/>
        <w:bottom w:val="none" w:sz="0" w:space="0" w:color="auto"/>
        <w:right w:val="none" w:sz="0" w:space="0" w:color="auto"/>
      </w:divBdr>
    </w:div>
    <w:div w:id="1789933880">
      <w:bodyDiv w:val="1"/>
      <w:marLeft w:val="0"/>
      <w:marRight w:val="0"/>
      <w:marTop w:val="0"/>
      <w:marBottom w:val="0"/>
      <w:divBdr>
        <w:top w:val="none" w:sz="0" w:space="0" w:color="auto"/>
        <w:left w:val="none" w:sz="0" w:space="0" w:color="auto"/>
        <w:bottom w:val="none" w:sz="0" w:space="0" w:color="auto"/>
        <w:right w:val="none" w:sz="0" w:space="0" w:color="auto"/>
      </w:divBdr>
    </w:div>
    <w:div w:id="1804496210">
      <w:bodyDiv w:val="1"/>
      <w:marLeft w:val="0"/>
      <w:marRight w:val="0"/>
      <w:marTop w:val="0"/>
      <w:marBottom w:val="0"/>
      <w:divBdr>
        <w:top w:val="none" w:sz="0" w:space="0" w:color="auto"/>
        <w:left w:val="none" w:sz="0" w:space="0" w:color="auto"/>
        <w:bottom w:val="none" w:sz="0" w:space="0" w:color="auto"/>
        <w:right w:val="none" w:sz="0" w:space="0" w:color="auto"/>
      </w:divBdr>
    </w:div>
    <w:div w:id="1856651643">
      <w:bodyDiv w:val="1"/>
      <w:marLeft w:val="0"/>
      <w:marRight w:val="0"/>
      <w:marTop w:val="0"/>
      <w:marBottom w:val="0"/>
      <w:divBdr>
        <w:top w:val="none" w:sz="0" w:space="0" w:color="auto"/>
        <w:left w:val="none" w:sz="0" w:space="0" w:color="auto"/>
        <w:bottom w:val="none" w:sz="0" w:space="0" w:color="auto"/>
        <w:right w:val="none" w:sz="0" w:space="0" w:color="auto"/>
      </w:divBdr>
      <w:divsChild>
        <w:div w:id="1079327826">
          <w:marLeft w:val="0"/>
          <w:marRight w:val="0"/>
          <w:marTop w:val="0"/>
          <w:marBottom w:val="0"/>
          <w:divBdr>
            <w:top w:val="none" w:sz="0" w:space="0" w:color="auto"/>
            <w:left w:val="none" w:sz="0" w:space="0" w:color="auto"/>
            <w:bottom w:val="none" w:sz="0" w:space="0" w:color="auto"/>
            <w:right w:val="none" w:sz="0" w:space="0" w:color="auto"/>
          </w:divBdr>
        </w:div>
      </w:divsChild>
    </w:div>
    <w:div w:id="1865290318">
      <w:bodyDiv w:val="1"/>
      <w:marLeft w:val="0"/>
      <w:marRight w:val="0"/>
      <w:marTop w:val="0"/>
      <w:marBottom w:val="0"/>
      <w:divBdr>
        <w:top w:val="none" w:sz="0" w:space="0" w:color="auto"/>
        <w:left w:val="none" w:sz="0" w:space="0" w:color="auto"/>
        <w:bottom w:val="none" w:sz="0" w:space="0" w:color="auto"/>
        <w:right w:val="none" w:sz="0" w:space="0" w:color="auto"/>
      </w:divBdr>
    </w:div>
    <w:div w:id="1885360276">
      <w:bodyDiv w:val="1"/>
      <w:marLeft w:val="0"/>
      <w:marRight w:val="0"/>
      <w:marTop w:val="0"/>
      <w:marBottom w:val="0"/>
      <w:divBdr>
        <w:top w:val="none" w:sz="0" w:space="0" w:color="auto"/>
        <w:left w:val="none" w:sz="0" w:space="0" w:color="auto"/>
        <w:bottom w:val="none" w:sz="0" w:space="0" w:color="auto"/>
        <w:right w:val="none" w:sz="0" w:space="0" w:color="auto"/>
      </w:divBdr>
    </w:div>
    <w:div w:id="1894121547">
      <w:bodyDiv w:val="1"/>
      <w:marLeft w:val="0"/>
      <w:marRight w:val="0"/>
      <w:marTop w:val="0"/>
      <w:marBottom w:val="0"/>
      <w:divBdr>
        <w:top w:val="none" w:sz="0" w:space="0" w:color="auto"/>
        <w:left w:val="none" w:sz="0" w:space="0" w:color="auto"/>
        <w:bottom w:val="none" w:sz="0" w:space="0" w:color="auto"/>
        <w:right w:val="none" w:sz="0" w:space="0" w:color="auto"/>
      </w:divBdr>
    </w:div>
    <w:div w:id="1905484757">
      <w:bodyDiv w:val="1"/>
      <w:marLeft w:val="0"/>
      <w:marRight w:val="0"/>
      <w:marTop w:val="0"/>
      <w:marBottom w:val="0"/>
      <w:divBdr>
        <w:top w:val="none" w:sz="0" w:space="0" w:color="auto"/>
        <w:left w:val="none" w:sz="0" w:space="0" w:color="auto"/>
        <w:bottom w:val="none" w:sz="0" w:space="0" w:color="auto"/>
        <w:right w:val="none" w:sz="0" w:space="0" w:color="auto"/>
      </w:divBdr>
    </w:div>
    <w:div w:id="1938293595">
      <w:bodyDiv w:val="1"/>
      <w:marLeft w:val="0"/>
      <w:marRight w:val="0"/>
      <w:marTop w:val="0"/>
      <w:marBottom w:val="0"/>
      <w:divBdr>
        <w:top w:val="none" w:sz="0" w:space="0" w:color="auto"/>
        <w:left w:val="none" w:sz="0" w:space="0" w:color="auto"/>
        <w:bottom w:val="none" w:sz="0" w:space="0" w:color="auto"/>
        <w:right w:val="none" w:sz="0" w:space="0" w:color="auto"/>
      </w:divBdr>
    </w:div>
    <w:div w:id="1986229363">
      <w:bodyDiv w:val="1"/>
      <w:marLeft w:val="0"/>
      <w:marRight w:val="0"/>
      <w:marTop w:val="0"/>
      <w:marBottom w:val="0"/>
      <w:divBdr>
        <w:top w:val="none" w:sz="0" w:space="0" w:color="auto"/>
        <w:left w:val="none" w:sz="0" w:space="0" w:color="auto"/>
        <w:bottom w:val="none" w:sz="0" w:space="0" w:color="auto"/>
        <w:right w:val="none" w:sz="0" w:space="0" w:color="auto"/>
      </w:divBdr>
    </w:div>
    <w:div w:id="2009090429">
      <w:bodyDiv w:val="1"/>
      <w:marLeft w:val="0"/>
      <w:marRight w:val="0"/>
      <w:marTop w:val="0"/>
      <w:marBottom w:val="0"/>
      <w:divBdr>
        <w:top w:val="none" w:sz="0" w:space="0" w:color="auto"/>
        <w:left w:val="none" w:sz="0" w:space="0" w:color="auto"/>
        <w:bottom w:val="none" w:sz="0" w:space="0" w:color="auto"/>
        <w:right w:val="none" w:sz="0" w:space="0" w:color="auto"/>
      </w:divBdr>
    </w:div>
    <w:div w:id="2024866540">
      <w:bodyDiv w:val="1"/>
      <w:marLeft w:val="0"/>
      <w:marRight w:val="0"/>
      <w:marTop w:val="0"/>
      <w:marBottom w:val="0"/>
      <w:divBdr>
        <w:top w:val="none" w:sz="0" w:space="0" w:color="auto"/>
        <w:left w:val="none" w:sz="0" w:space="0" w:color="auto"/>
        <w:bottom w:val="none" w:sz="0" w:space="0" w:color="auto"/>
        <w:right w:val="none" w:sz="0" w:space="0" w:color="auto"/>
      </w:divBdr>
    </w:div>
    <w:div w:id="2031904636">
      <w:bodyDiv w:val="1"/>
      <w:marLeft w:val="0"/>
      <w:marRight w:val="0"/>
      <w:marTop w:val="0"/>
      <w:marBottom w:val="0"/>
      <w:divBdr>
        <w:top w:val="none" w:sz="0" w:space="0" w:color="auto"/>
        <w:left w:val="none" w:sz="0" w:space="0" w:color="auto"/>
        <w:bottom w:val="none" w:sz="0" w:space="0" w:color="auto"/>
        <w:right w:val="none" w:sz="0" w:space="0" w:color="auto"/>
      </w:divBdr>
    </w:div>
    <w:div w:id="21283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E/SP/spobornikov/My%20Documents/tenders/stock/2016/1963/&#1055;&#1091;&#1073;&#1083;&#1080;&#1095;&#1085;&#1072;%20&#1055;&#1086;&#1082;&#1072;&#1085;&#1072;%20&#1079;&#1072;%20&#1086;&#1092;&#1077;&#1088;&#1090;&#1072;%201963.docx" TargetMode="External"/><Relationship Id="rId21" Type="http://schemas.openxmlformats.org/officeDocument/2006/relationships/hyperlink" Target="file:///D:/E/SP/spobornikov/My%20Documents/tenders/stock/2016/1963/&#1055;&#1091;&#1073;&#1083;&#1080;&#1095;&#1085;&#1072;%20&#1055;&#1086;&#1082;&#1072;&#1085;&#1072;%20&#1079;&#1072;%20&#1086;&#1092;&#1077;&#1088;&#1090;&#1072;%201963.docx" TargetMode="External"/><Relationship Id="rId42" Type="http://schemas.openxmlformats.org/officeDocument/2006/relationships/hyperlink" Target="file:///D:/E/SP/spobornikov/My%20Documents/tenders/stock/2016/1963/&#1055;&#1091;&#1073;&#1083;&#1080;&#1095;&#1085;&#1072;%20&#1055;&#1086;&#1082;&#1072;&#1085;&#1072;%20&#1079;&#1072;%20&#1086;&#1092;&#1077;&#1088;&#1090;&#1072;%201963.docx" TargetMode="External"/><Relationship Id="rId63" Type="http://schemas.openxmlformats.org/officeDocument/2006/relationships/hyperlink" Target="file:///D:/E/SP/spobornikov/My%20Documents/tenders/stock/2016/1963/&#1055;&#1091;&#1073;&#1083;&#1080;&#1095;&#1085;&#1072;%20&#1055;&#1086;&#1082;&#1072;&#1085;&#1072;%20&#1079;&#1072;%20&#1086;&#1092;&#1077;&#1088;&#1090;&#1072;%201963.docx" TargetMode="External"/><Relationship Id="rId84" Type="http://schemas.openxmlformats.org/officeDocument/2006/relationships/hyperlink" Target="file:///D:/E/SP/spobornikov/My%20Documents/tenders/stock/2016/1963/&#1055;&#1091;&#1073;&#1083;&#1080;&#1095;&#1085;&#1072;%20&#1055;&#1086;&#1082;&#1072;&#1085;&#1072;%20&#1079;&#1072;%20&#1086;&#1092;&#1077;&#1088;&#1090;&#1072;%201963.docx" TargetMode="External"/><Relationship Id="rId138" Type="http://schemas.openxmlformats.org/officeDocument/2006/relationships/hyperlink" Target="file:///D:/E/SP/spobornikov/My%20Documents/tenders/stock/2016/1963/&#1055;&#1091;&#1073;&#1083;&#1080;&#1095;&#1085;&#1072;%20&#1055;&#1086;&#1082;&#1072;&#1085;&#1072;%20&#1079;&#1072;%20&#1086;&#1092;&#1077;&#1088;&#1090;&#1072;%201963.docx" TargetMode="External"/><Relationship Id="rId159" Type="http://schemas.openxmlformats.org/officeDocument/2006/relationships/hyperlink" Target="file:///D:/E/SP/spobornikov/My%20Documents/tenders/stock/2016/1963/&#1055;&#1091;&#1073;&#1083;&#1080;&#1095;&#1085;&#1072;%20&#1055;&#1086;&#1082;&#1072;&#1085;&#1072;%20&#1079;&#1072;%20&#1086;&#1092;&#1077;&#1088;&#1090;&#1072;%201963.docx" TargetMode="External"/><Relationship Id="rId170" Type="http://schemas.openxmlformats.org/officeDocument/2006/relationships/hyperlink" Target="file:///D:/E/SP/spobornikov/My%20Documents/tenders/stock/2016/1963/&#1055;&#1091;&#1073;&#1083;&#1080;&#1095;&#1085;&#1072;%20&#1055;&#1086;&#1082;&#1072;&#1085;&#1072;%20&#1079;&#1072;%20&#1086;&#1092;&#1077;&#1088;&#1090;&#1072;%201963.docx" TargetMode="External"/><Relationship Id="rId107" Type="http://schemas.openxmlformats.org/officeDocument/2006/relationships/hyperlink" Target="file:///D:/E/SP/spobornikov/My%20Documents/tenders/stock/2016/1963/&#1055;&#1091;&#1073;&#1083;&#1080;&#1095;&#1085;&#1072;%20&#1055;&#1086;&#1082;&#1072;&#1085;&#1072;%20&#1079;&#1072;%20&#1086;&#1092;&#1077;&#1088;&#1090;&#1072;%201963.docx" TargetMode="External"/><Relationship Id="rId11" Type="http://schemas.openxmlformats.org/officeDocument/2006/relationships/endnotes" Target="endnotes.xml"/><Relationship Id="rId32" Type="http://schemas.openxmlformats.org/officeDocument/2006/relationships/hyperlink" Target="file:///D:/E/SP/spobornikov/My%20Documents/tenders/stock/2016/1963/&#1055;&#1091;&#1073;&#1083;&#1080;&#1095;&#1085;&#1072;%20&#1055;&#1086;&#1082;&#1072;&#1085;&#1072;%20&#1079;&#1072;%20&#1086;&#1092;&#1077;&#1088;&#1090;&#1072;%201963.docx" TargetMode="External"/><Relationship Id="rId53" Type="http://schemas.openxmlformats.org/officeDocument/2006/relationships/hyperlink" Target="file:///D:/E/SP/spobornikov/My%20Documents/tenders/stock/2016/1963/&#1055;&#1091;&#1073;&#1083;&#1080;&#1095;&#1085;&#1072;%20&#1055;&#1086;&#1082;&#1072;&#1085;&#1072;%20&#1079;&#1072;%20&#1086;&#1092;&#1077;&#1088;&#1090;&#1072;%201963.docx" TargetMode="External"/><Relationship Id="rId74" Type="http://schemas.openxmlformats.org/officeDocument/2006/relationships/hyperlink" Target="file:///D:/E/SP/spobornikov/My%20Documents/tenders/stock/2016/1963/&#1055;&#1091;&#1073;&#1083;&#1080;&#1095;&#1085;&#1072;%20&#1055;&#1086;&#1082;&#1072;&#1085;&#1072;%20&#1079;&#1072;%20&#1086;&#1092;&#1077;&#1088;&#1090;&#1072;%201963.docx" TargetMode="External"/><Relationship Id="rId128" Type="http://schemas.openxmlformats.org/officeDocument/2006/relationships/hyperlink" Target="file:///D:/E/SP/spobornikov/My%20Documents/tenders/stock/2016/1963/&#1055;&#1091;&#1073;&#1083;&#1080;&#1095;&#1085;&#1072;%20&#1055;&#1086;&#1082;&#1072;&#1085;&#1072;%20&#1079;&#1072;%20&#1086;&#1092;&#1077;&#1088;&#1090;&#1072;%201963.docx" TargetMode="External"/><Relationship Id="rId149" Type="http://schemas.openxmlformats.org/officeDocument/2006/relationships/hyperlink" Target="file:///D:/E/SP/spobornikov/My%20Documents/tenders/stock/2016/1963/&#1055;&#1091;&#1073;&#1083;&#1080;&#1095;&#1085;&#1072;%20&#1055;&#1086;&#1082;&#1072;&#1085;&#1072;%20&#1079;&#1072;%20&#1086;&#1092;&#1077;&#1088;&#1090;&#1072;%201963.docx" TargetMode="External"/><Relationship Id="rId5" Type="http://schemas.openxmlformats.org/officeDocument/2006/relationships/numbering" Target="numbering.xml"/><Relationship Id="rId95" Type="http://schemas.openxmlformats.org/officeDocument/2006/relationships/hyperlink" Target="file:///D:/E/SP/spobornikov/My%20Documents/tenders/stock/2016/1963/&#1055;&#1091;&#1073;&#1083;&#1080;&#1095;&#1085;&#1072;%20&#1055;&#1086;&#1082;&#1072;&#1085;&#1072;%20&#1079;&#1072;%20&#1086;&#1092;&#1077;&#1088;&#1090;&#1072;%201963.docx" TargetMode="External"/><Relationship Id="rId160" Type="http://schemas.openxmlformats.org/officeDocument/2006/relationships/hyperlink" Target="file:///D:/E/SP/spobornikov/My%20Documents/tenders/stock/2016/1963/&#1055;&#1091;&#1073;&#1083;&#1080;&#1095;&#1085;&#1072;%20&#1055;&#1086;&#1082;&#1072;&#1085;&#1072;%20&#1079;&#1072;%20&#1086;&#1092;&#1077;&#1088;&#1090;&#1072;%201963.docx" TargetMode="External"/><Relationship Id="rId181" Type="http://schemas.openxmlformats.org/officeDocument/2006/relationships/header" Target="header3.xml"/><Relationship Id="rId22" Type="http://schemas.openxmlformats.org/officeDocument/2006/relationships/hyperlink" Target="file:///D:/E/SP/spobornikov/My%20Documents/tenders/stock/2016/1963/&#1055;&#1091;&#1073;&#1083;&#1080;&#1095;&#1085;&#1072;%20&#1055;&#1086;&#1082;&#1072;&#1085;&#1072;%20&#1079;&#1072;%20&#1086;&#1092;&#1077;&#1088;&#1090;&#1072;%201963.docx" TargetMode="External"/><Relationship Id="rId43" Type="http://schemas.openxmlformats.org/officeDocument/2006/relationships/hyperlink" Target="file:///D:/E/SP/spobornikov/My%20Documents/tenders/stock/2016/1963/&#1055;&#1091;&#1073;&#1083;&#1080;&#1095;&#1085;&#1072;%20&#1055;&#1086;&#1082;&#1072;&#1085;&#1072;%20&#1079;&#1072;%20&#1086;&#1092;&#1077;&#1088;&#1090;&#1072;%201963.docx" TargetMode="External"/><Relationship Id="rId64" Type="http://schemas.openxmlformats.org/officeDocument/2006/relationships/hyperlink" Target="file:///D:/E/SP/spobornikov/My%20Documents/tenders/stock/2016/1963/&#1055;&#1091;&#1073;&#1083;&#1080;&#1095;&#1085;&#1072;%20&#1055;&#1086;&#1082;&#1072;&#1085;&#1072;%20&#1079;&#1072;%20&#1086;&#1092;&#1077;&#1088;&#1090;&#1072;%201963.docx" TargetMode="External"/><Relationship Id="rId118" Type="http://schemas.openxmlformats.org/officeDocument/2006/relationships/hyperlink" Target="file:///D:/E/SP/spobornikov/My%20Documents/tenders/stock/2016/1963/&#1055;&#1091;&#1073;&#1083;&#1080;&#1095;&#1085;&#1072;%20&#1055;&#1086;&#1082;&#1072;&#1085;&#1072;%20&#1079;&#1072;%20&#1086;&#1092;&#1077;&#1088;&#1090;&#1072;%201963.docx" TargetMode="External"/><Relationship Id="rId139" Type="http://schemas.openxmlformats.org/officeDocument/2006/relationships/hyperlink" Target="file:///D:/E/SP/spobornikov/My%20Documents/tenders/stock/2016/1963/&#1055;&#1091;&#1073;&#1083;&#1080;&#1095;&#1085;&#1072;%20&#1055;&#1086;&#1082;&#1072;&#1085;&#1072;%20&#1079;&#1072;%20&#1086;&#1092;&#1077;&#1088;&#1090;&#1072;%201963.docx" TargetMode="External"/><Relationship Id="rId85" Type="http://schemas.openxmlformats.org/officeDocument/2006/relationships/hyperlink" Target="file:///D:/E/SP/spobornikov/My%20Documents/tenders/stock/2016/1963/&#1055;&#1091;&#1073;&#1083;&#1080;&#1095;&#1085;&#1072;%20&#1055;&#1086;&#1082;&#1072;&#1085;&#1072;%20&#1079;&#1072;%20&#1086;&#1092;&#1077;&#1088;&#1090;&#1072;%201963.docx" TargetMode="External"/><Relationship Id="rId150" Type="http://schemas.openxmlformats.org/officeDocument/2006/relationships/hyperlink" Target="file:///D:/E/SP/spobornikov/My%20Documents/tenders/stock/2016/1963/&#1055;&#1091;&#1073;&#1083;&#1080;&#1095;&#1085;&#1072;%20&#1055;&#1086;&#1082;&#1072;&#1085;&#1072;%20&#1079;&#1072;%20&#1086;&#1092;&#1077;&#1088;&#1090;&#1072;%201963.docx" TargetMode="External"/><Relationship Id="rId171" Type="http://schemas.openxmlformats.org/officeDocument/2006/relationships/hyperlink" Target="file:///D:/E/SP/spobornikov/My%20Documents/tenders/stock/2016/1963/&#1055;&#1091;&#1073;&#1083;&#1080;&#1095;&#1085;&#1072;%20&#1055;&#1086;&#1082;&#1072;&#1085;&#1072;%20&#1079;&#1072;%20&#1086;&#1092;&#1077;&#1088;&#1090;&#1072;%201963.docx" TargetMode="External"/><Relationship Id="rId12" Type="http://schemas.openxmlformats.org/officeDocument/2006/relationships/hyperlink" Target="mailto:spobornikov@sofiyskavoda.bg" TargetMode="External"/><Relationship Id="rId33" Type="http://schemas.openxmlformats.org/officeDocument/2006/relationships/hyperlink" Target="file:///D:/E/SP/spobornikov/My%20Documents/tenders/stock/2016/1963/&#1055;&#1091;&#1073;&#1083;&#1080;&#1095;&#1085;&#1072;%20&#1055;&#1086;&#1082;&#1072;&#1085;&#1072;%20&#1079;&#1072;%20&#1086;&#1092;&#1077;&#1088;&#1090;&#1072;%201963.docx" TargetMode="External"/><Relationship Id="rId108" Type="http://schemas.openxmlformats.org/officeDocument/2006/relationships/hyperlink" Target="file:///D:/E/SP/spobornikov/My%20Documents/tenders/stock/2016/1963/&#1055;&#1091;&#1073;&#1083;&#1080;&#1095;&#1085;&#1072;%20&#1055;&#1086;&#1082;&#1072;&#1085;&#1072;%20&#1079;&#1072;%20&#1086;&#1092;&#1077;&#1088;&#1090;&#1072;%201963.docx" TargetMode="External"/><Relationship Id="rId129" Type="http://schemas.openxmlformats.org/officeDocument/2006/relationships/hyperlink" Target="file:///D:/E/SP/spobornikov/My%20Documents/tenders/stock/2016/1963/&#1055;&#1091;&#1073;&#1083;&#1080;&#1095;&#1085;&#1072;%20&#1055;&#1086;&#1082;&#1072;&#1085;&#1072;%20&#1079;&#1072;%20&#1086;&#1092;&#1077;&#1088;&#1090;&#1072;%201963.docx" TargetMode="External"/><Relationship Id="rId54" Type="http://schemas.openxmlformats.org/officeDocument/2006/relationships/hyperlink" Target="file:///D:/E/SP/spobornikov/My%20Documents/tenders/stock/2016/1963/&#1055;&#1091;&#1073;&#1083;&#1080;&#1095;&#1085;&#1072;%20&#1055;&#1086;&#1082;&#1072;&#1085;&#1072;%20&#1079;&#1072;%20&#1086;&#1092;&#1077;&#1088;&#1090;&#1072;%201963.docx" TargetMode="External"/><Relationship Id="rId75" Type="http://schemas.openxmlformats.org/officeDocument/2006/relationships/hyperlink" Target="file:///D:/E/SP/spobornikov/My%20Documents/tenders/stock/2016/1963/&#1055;&#1091;&#1073;&#1083;&#1080;&#1095;&#1085;&#1072;%20&#1055;&#1086;&#1082;&#1072;&#1085;&#1072;%20&#1079;&#1072;%20&#1086;&#1092;&#1077;&#1088;&#1090;&#1072;%201963.docx" TargetMode="External"/><Relationship Id="rId96" Type="http://schemas.openxmlformats.org/officeDocument/2006/relationships/hyperlink" Target="file:///D:/E/SP/spobornikov/My%20Documents/tenders/stock/2016/1963/&#1055;&#1091;&#1073;&#1083;&#1080;&#1095;&#1085;&#1072;%20&#1055;&#1086;&#1082;&#1072;&#1085;&#1072;%20&#1079;&#1072;%20&#1086;&#1092;&#1077;&#1088;&#1090;&#1072;%201963.docx" TargetMode="External"/><Relationship Id="rId140" Type="http://schemas.openxmlformats.org/officeDocument/2006/relationships/hyperlink" Target="file:///D:/E/SP/spobornikov/My%20Documents/tenders/stock/2016/1963/&#1055;&#1091;&#1073;&#1083;&#1080;&#1095;&#1085;&#1072;%20&#1055;&#1086;&#1082;&#1072;&#1085;&#1072;%20&#1079;&#1072;%20&#1086;&#1092;&#1077;&#1088;&#1090;&#1072;%201963.docx" TargetMode="External"/><Relationship Id="rId161" Type="http://schemas.openxmlformats.org/officeDocument/2006/relationships/hyperlink" Target="file:///D:/E/SP/spobornikov/My%20Documents/tenders/stock/2016/1963/&#1055;&#1091;&#1073;&#1083;&#1080;&#1095;&#1085;&#1072;%20&#1055;&#1086;&#1082;&#1072;&#1085;&#1072;%20&#1079;&#1072;%20&#1086;&#1092;&#1077;&#1088;&#1090;&#1072;%201963.docx" TargetMode="External"/><Relationship Id="rId182" Type="http://schemas.openxmlformats.org/officeDocument/2006/relationships/header" Target="header4.xml"/><Relationship Id="rId6" Type="http://schemas.openxmlformats.org/officeDocument/2006/relationships/styles" Target="styles.xml"/><Relationship Id="rId23" Type="http://schemas.openxmlformats.org/officeDocument/2006/relationships/hyperlink" Target="file:///D:/E/SP/spobornikov/My%20Documents/tenders/stock/2016/1963/&#1055;&#1091;&#1073;&#1083;&#1080;&#1095;&#1085;&#1072;%20&#1055;&#1086;&#1082;&#1072;&#1085;&#1072;%20&#1079;&#1072;%20&#1086;&#1092;&#1077;&#1088;&#1090;&#1072;%201963.docx" TargetMode="External"/><Relationship Id="rId119" Type="http://schemas.openxmlformats.org/officeDocument/2006/relationships/hyperlink" Target="file:///D:/E/SP/spobornikov/My%20Documents/tenders/stock/2016/1963/&#1055;&#1091;&#1073;&#1083;&#1080;&#1095;&#1085;&#1072;%20&#1055;&#1086;&#1082;&#1072;&#1085;&#1072;%20&#1079;&#1072;%20&#1086;&#1092;&#1077;&#1088;&#1090;&#1072;%201963.docx" TargetMode="External"/><Relationship Id="rId44" Type="http://schemas.openxmlformats.org/officeDocument/2006/relationships/hyperlink" Target="file:///D:/E/SP/spobornikov/My%20Documents/tenders/stock/2016/1963/&#1055;&#1091;&#1073;&#1083;&#1080;&#1095;&#1085;&#1072;%20&#1055;&#1086;&#1082;&#1072;&#1085;&#1072;%20&#1079;&#1072;%20&#1086;&#1092;&#1077;&#1088;&#1090;&#1072;%201963.docx" TargetMode="External"/><Relationship Id="rId65" Type="http://schemas.openxmlformats.org/officeDocument/2006/relationships/hyperlink" Target="file:///D:/E/SP/spobornikov/My%20Documents/tenders/stock/2016/1963/&#1055;&#1091;&#1073;&#1083;&#1080;&#1095;&#1085;&#1072;%20&#1055;&#1086;&#1082;&#1072;&#1085;&#1072;%20&#1079;&#1072;%20&#1086;&#1092;&#1077;&#1088;&#1090;&#1072;%201963.docx" TargetMode="External"/><Relationship Id="rId86" Type="http://schemas.openxmlformats.org/officeDocument/2006/relationships/hyperlink" Target="file:///D:/E/SP/spobornikov/My%20Documents/tenders/stock/2016/1963/&#1055;&#1091;&#1073;&#1083;&#1080;&#1095;&#1085;&#1072;%20&#1055;&#1086;&#1082;&#1072;&#1085;&#1072;%20&#1079;&#1072;%20&#1086;&#1092;&#1077;&#1088;&#1090;&#1072;%201963.docx" TargetMode="External"/><Relationship Id="rId130" Type="http://schemas.openxmlformats.org/officeDocument/2006/relationships/hyperlink" Target="file:///D:/E/SP/spobornikov/My%20Documents/tenders/stock/2016/1963/&#1055;&#1091;&#1073;&#1083;&#1080;&#1095;&#1085;&#1072;%20&#1055;&#1086;&#1082;&#1072;&#1085;&#1072;%20&#1079;&#1072;%20&#1086;&#1092;&#1077;&#1088;&#1090;&#1072;%201963.docx" TargetMode="External"/><Relationship Id="rId151" Type="http://schemas.openxmlformats.org/officeDocument/2006/relationships/hyperlink" Target="file:///D:/E/SP/spobornikov/My%20Documents/tenders/stock/2016/1963/&#1055;&#1091;&#1073;&#1083;&#1080;&#1095;&#1085;&#1072;%20&#1055;&#1086;&#1082;&#1072;&#1085;&#1072;%20&#1079;&#1072;%20&#1086;&#1092;&#1077;&#1088;&#1090;&#1072;%201963.docx" TargetMode="External"/><Relationship Id="rId172" Type="http://schemas.openxmlformats.org/officeDocument/2006/relationships/hyperlink" Target="file:///D:/E/SP/spobornikov/My%20Documents/tenders/stock/2016/1963/&#1055;&#1091;&#1073;&#1083;&#1080;&#1095;&#1085;&#1072;%20&#1055;&#1086;&#1082;&#1072;&#1085;&#1072;%20&#1079;&#1072;%20&#1086;&#1092;&#1077;&#1088;&#1090;&#1072;%201963.docx" TargetMode="External"/><Relationship Id="rId13" Type="http://schemas.openxmlformats.org/officeDocument/2006/relationships/footer" Target="footer1.xml"/><Relationship Id="rId18" Type="http://schemas.openxmlformats.org/officeDocument/2006/relationships/hyperlink" Target="file:///D:/E/SP/spobornikov/My%20Documents/tenders/stock/2016/1963/&#1055;&#1091;&#1073;&#1083;&#1080;&#1095;&#1085;&#1072;%20&#1055;&#1086;&#1082;&#1072;&#1085;&#1072;%20&#1079;&#1072;%20&#1086;&#1092;&#1077;&#1088;&#1090;&#1072;%201963.docx" TargetMode="External"/><Relationship Id="rId39" Type="http://schemas.openxmlformats.org/officeDocument/2006/relationships/hyperlink" Target="file:///D:/E/SP/spobornikov/My%20Documents/tenders/stock/2016/1963/&#1055;&#1091;&#1073;&#1083;&#1080;&#1095;&#1085;&#1072;%20&#1055;&#1086;&#1082;&#1072;&#1085;&#1072;%20&#1079;&#1072;%20&#1086;&#1092;&#1077;&#1088;&#1090;&#1072;%201963.docx" TargetMode="External"/><Relationship Id="rId109" Type="http://schemas.openxmlformats.org/officeDocument/2006/relationships/hyperlink" Target="file:///D:/E/SP/spobornikov/My%20Documents/tenders/stock/2016/1963/&#1055;&#1091;&#1073;&#1083;&#1080;&#1095;&#1085;&#1072;%20&#1055;&#1086;&#1082;&#1072;&#1085;&#1072;%20&#1079;&#1072;%20&#1086;&#1092;&#1077;&#1088;&#1090;&#1072;%201963.docx" TargetMode="External"/><Relationship Id="rId34" Type="http://schemas.openxmlformats.org/officeDocument/2006/relationships/hyperlink" Target="file:///D:/E/SP/spobornikov/My%20Documents/tenders/stock/2016/1963/&#1055;&#1091;&#1073;&#1083;&#1080;&#1095;&#1085;&#1072;%20&#1055;&#1086;&#1082;&#1072;&#1085;&#1072;%20&#1079;&#1072;%20&#1086;&#1092;&#1077;&#1088;&#1090;&#1072;%201963.docx" TargetMode="External"/><Relationship Id="rId50" Type="http://schemas.openxmlformats.org/officeDocument/2006/relationships/hyperlink" Target="file:///D:/E/SP/spobornikov/My%20Documents/tenders/stock/2016/1963/&#1055;&#1091;&#1073;&#1083;&#1080;&#1095;&#1085;&#1072;%20&#1055;&#1086;&#1082;&#1072;&#1085;&#1072;%20&#1079;&#1072;%20&#1086;&#1092;&#1077;&#1088;&#1090;&#1072;%201963.docx" TargetMode="External"/><Relationship Id="rId55" Type="http://schemas.openxmlformats.org/officeDocument/2006/relationships/hyperlink" Target="file:///D:/E/SP/spobornikov/My%20Documents/tenders/stock/2016/1963/&#1055;&#1091;&#1073;&#1083;&#1080;&#1095;&#1085;&#1072;%20&#1055;&#1086;&#1082;&#1072;&#1085;&#1072;%20&#1079;&#1072;%20&#1086;&#1092;&#1077;&#1088;&#1090;&#1072;%201963.docx" TargetMode="External"/><Relationship Id="rId76" Type="http://schemas.openxmlformats.org/officeDocument/2006/relationships/hyperlink" Target="file:///D:/E/SP/spobornikov/My%20Documents/tenders/stock/2016/1963/&#1055;&#1091;&#1073;&#1083;&#1080;&#1095;&#1085;&#1072;%20&#1055;&#1086;&#1082;&#1072;&#1085;&#1072;%20&#1079;&#1072;%20&#1086;&#1092;&#1077;&#1088;&#1090;&#1072;%201963.docx" TargetMode="External"/><Relationship Id="rId97" Type="http://schemas.openxmlformats.org/officeDocument/2006/relationships/hyperlink" Target="file:///D:/E/SP/spobornikov/My%20Documents/tenders/stock/2016/1963/&#1055;&#1091;&#1073;&#1083;&#1080;&#1095;&#1085;&#1072;%20&#1055;&#1086;&#1082;&#1072;&#1085;&#1072;%20&#1079;&#1072;%20&#1086;&#1092;&#1077;&#1088;&#1090;&#1072;%201963.docx" TargetMode="External"/><Relationship Id="rId104" Type="http://schemas.openxmlformats.org/officeDocument/2006/relationships/hyperlink" Target="file:///D:/E/SP/spobornikov/My%20Documents/tenders/stock/2016/1963/&#1055;&#1091;&#1073;&#1083;&#1080;&#1095;&#1085;&#1072;%20&#1055;&#1086;&#1082;&#1072;&#1085;&#1072;%20&#1079;&#1072;%20&#1086;&#1092;&#1077;&#1088;&#1090;&#1072;%201963.docx" TargetMode="External"/><Relationship Id="rId120" Type="http://schemas.openxmlformats.org/officeDocument/2006/relationships/hyperlink" Target="file:///D:/E/SP/spobornikov/My%20Documents/tenders/stock/2016/1963/&#1055;&#1091;&#1073;&#1083;&#1080;&#1095;&#1085;&#1072;%20&#1055;&#1086;&#1082;&#1072;&#1085;&#1072;%20&#1079;&#1072;%20&#1086;&#1092;&#1077;&#1088;&#1090;&#1072;%201963.docx" TargetMode="External"/><Relationship Id="rId125" Type="http://schemas.openxmlformats.org/officeDocument/2006/relationships/hyperlink" Target="file:///D:/E/SP/spobornikov/My%20Documents/tenders/stock/2016/1963/&#1055;&#1091;&#1073;&#1083;&#1080;&#1095;&#1085;&#1072;%20&#1055;&#1086;&#1082;&#1072;&#1085;&#1072;%20&#1079;&#1072;%20&#1086;&#1092;&#1077;&#1088;&#1090;&#1072;%201963.docx" TargetMode="External"/><Relationship Id="rId141" Type="http://schemas.openxmlformats.org/officeDocument/2006/relationships/hyperlink" Target="file:///D:/E/SP/spobornikov/My%20Documents/tenders/stock/2016/1963/&#1055;&#1091;&#1073;&#1083;&#1080;&#1095;&#1085;&#1072;%20&#1055;&#1086;&#1082;&#1072;&#1085;&#1072;%20&#1079;&#1072;%20&#1086;&#1092;&#1077;&#1088;&#1090;&#1072;%201963.docx" TargetMode="External"/><Relationship Id="rId146" Type="http://schemas.openxmlformats.org/officeDocument/2006/relationships/hyperlink" Target="file:///D:/E/SP/spobornikov/My%20Documents/tenders/stock/2016/1963/&#1055;&#1091;&#1073;&#1083;&#1080;&#1095;&#1085;&#1072;%20&#1055;&#1086;&#1082;&#1072;&#1085;&#1072;%20&#1079;&#1072;%20&#1086;&#1092;&#1077;&#1088;&#1090;&#1072;%201963.docx" TargetMode="External"/><Relationship Id="rId167" Type="http://schemas.openxmlformats.org/officeDocument/2006/relationships/hyperlink" Target="file:///D:/E/SP/spobornikov/My%20Documents/tenders/stock/2016/1963/&#1055;&#1091;&#1073;&#1083;&#1080;&#1095;&#1085;&#1072;%20&#1055;&#1086;&#1082;&#1072;&#1085;&#1072;%20&#1079;&#1072;%20&#1086;&#1092;&#1077;&#1088;&#1090;&#1072;%201963.docx" TargetMode="External"/><Relationship Id="rId7" Type="http://schemas.microsoft.com/office/2007/relationships/stylesWithEffects" Target="stylesWithEffects.xml"/><Relationship Id="rId71" Type="http://schemas.openxmlformats.org/officeDocument/2006/relationships/hyperlink" Target="file:///D:/E/SP/spobornikov/My%20Documents/tenders/stock/2016/1963/&#1055;&#1091;&#1073;&#1083;&#1080;&#1095;&#1085;&#1072;%20&#1055;&#1086;&#1082;&#1072;&#1085;&#1072;%20&#1079;&#1072;%20&#1086;&#1092;&#1077;&#1088;&#1090;&#1072;%201963.docx" TargetMode="External"/><Relationship Id="rId92" Type="http://schemas.openxmlformats.org/officeDocument/2006/relationships/hyperlink" Target="file:///D:/E/SP/spobornikov/My%20Documents/tenders/stock/2016/1963/&#1055;&#1091;&#1073;&#1083;&#1080;&#1095;&#1085;&#1072;%20&#1055;&#1086;&#1082;&#1072;&#1085;&#1072;%20&#1079;&#1072;%20&#1086;&#1092;&#1077;&#1088;&#1090;&#1072;%201963.docx" TargetMode="External"/><Relationship Id="rId162" Type="http://schemas.openxmlformats.org/officeDocument/2006/relationships/hyperlink" Target="file:///D:/E/SP/spobornikov/My%20Documents/tenders/stock/2016/1963/&#1055;&#1091;&#1073;&#1083;&#1080;&#1095;&#1085;&#1072;%20&#1055;&#1086;&#1082;&#1072;&#1085;&#1072;%20&#1079;&#1072;%20&#1086;&#1092;&#1077;&#1088;&#1090;&#1072;%201963.docx" TargetMode="External"/><Relationship Id="rId183"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hyperlink" Target="file:///D:/E/SP/spobornikov/My%20Documents/tenders/stock/2016/1963/&#1055;&#1091;&#1073;&#1083;&#1080;&#1095;&#1085;&#1072;%20&#1055;&#1086;&#1082;&#1072;&#1085;&#1072;%20&#1079;&#1072;%20&#1086;&#1092;&#1077;&#1088;&#1090;&#1072;%201963.docx" TargetMode="External"/><Relationship Id="rId24" Type="http://schemas.openxmlformats.org/officeDocument/2006/relationships/hyperlink" Target="file:///D:/E/SP/spobornikov/My%20Documents/tenders/stock/2016/1963/&#1055;&#1091;&#1073;&#1083;&#1080;&#1095;&#1085;&#1072;%20&#1055;&#1086;&#1082;&#1072;&#1085;&#1072;%20&#1079;&#1072;%20&#1086;&#1092;&#1077;&#1088;&#1090;&#1072;%201963.docx" TargetMode="External"/><Relationship Id="rId40" Type="http://schemas.openxmlformats.org/officeDocument/2006/relationships/hyperlink" Target="file:///D:/E/SP/spobornikov/My%20Documents/tenders/stock/2016/1963/&#1055;&#1091;&#1073;&#1083;&#1080;&#1095;&#1085;&#1072;%20&#1055;&#1086;&#1082;&#1072;&#1085;&#1072;%20&#1079;&#1072;%20&#1086;&#1092;&#1077;&#1088;&#1090;&#1072;%201963.docx" TargetMode="External"/><Relationship Id="rId45" Type="http://schemas.openxmlformats.org/officeDocument/2006/relationships/hyperlink" Target="file:///D:/E/SP/spobornikov/My%20Documents/tenders/stock/2016/1963/&#1055;&#1091;&#1073;&#1083;&#1080;&#1095;&#1085;&#1072;%20&#1055;&#1086;&#1082;&#1072;&#1085;&#1072;%20&#1079;&#1072;%20&#1086;&#1092;&#1077;&#1088;&#1090;&#1072;%201963.docx" TargetMode="External"/><Relationship Id="rId66" Type="http://schemas.openxmlformats.org/officeDocument/2006/relationships/hyperlink" Target="file:///D:/E/SP/spobornikov/My%20Documents/tenders/stock/2016/1963/&#1055;&#1091;&#1073;&#1083;&#1080;&#1095;&#1085;&#1072;%20&#1055;&#1086;&#1082;&#1072;&#1085;&#1072;%20&#1079;&#1072;%20&#1086;&#1092;&#1077;&#1088;&#1090;&#1072;%201963.docx" TargetMode="External"/><Relationship Id="rId87" Type="http://schemas.openxmlformats.org/officeDocument/2006/relationships/hyperlink" Target="file:///D:/E/SP/spobornikov/My%20Documents/tenders/stock/2016/1963/&#1055;&#1091;&#1073;&#1083;&#1080;&#1095;&#1085;&#1072;%20&#1055;&#1086;&#1082;&#1072;&#1085;&#1072;%20&#1079;&#1072;%20&#1086;&#1092;&#1077;&#1088;&#1090;&#1072;%201963.docx" TargetMode="External"/><Relationship Id="rId110" Type="http://schemas.openxmlformats.org/officeDocument/2006/relationships/hyperlink" Target="file:///D:/E/SP/spobornikov/My%20Documents/tenders/stock/2016/1963/&#1055;&#1091;&#1073;&#1083;&#1080;&#1095;&#1085;&#1072;%20&#1055;&#1086;&#1082;&#1072;&#1085;&#1072;%20&#1079;&#1072;%20&#1086;&#1092;&#1077;&#1088;&#1090;&#1072;%201963.docx" TargetMode="External"/><Relationship Id="rId115" Type="http://schemas.openxmlformats.org/officeDocument/2006/relationships/hyperlink" Target="file:///D:/E/SP/spobornikov/My%20Documents/tenders/stock/2016/1963/&#1055;&#1091;&#1073;&#1083;&#1080;&#1095;&#1085;&#1072;%20&#1055;&#1086;&#1082;&#1072;&#1085;&#1072;%20&#1079;&#1072;%20&#1086;&#1092;&#1077;&#1088;&#1090;&#1072;%201963.docx" TargetMode="External"/><Relationship Id="rId131" Type="http://schemas.openxmlformats.org/officeDocument/2006/relationships/hyperlink" Target="file:///D:/E/SP/spobornikov/My%20Documents/tenders/stock/2016/1963/&#1055;&#1091;&#1073;&#1083;&#1080;&#1095;&#1085;&#1072;%20&#1055;&#1086;&#1082;&#1072;&#1085;&#1072;%20&#1079;&#1072;%20&#1086;&#1092;&#1077;&#1088;&#1090;&#1072;%201963.docx" TargetMode="External"/><Relationship Id="rId136" Type="http://schemas.openxmlformats.org/officeDocument/2006/relationships/hyperlink" Target="file:///D:/E/SP/spobornikov/My%20Documents/tenders/stock/2016/1963/&#1055;&#1091;&#1073;&#1083;&#1080;&#1095;&#1085;&#1072;%20&#1055;&#1086;&#1082;&#1072;&#1085;&#1072;%20&#1079;&#1072;%20&#1086;&#1092;&#1077;&#1088;&#1090;&#1072;%201963.docx" TargetMode="External"/><Relationship Id="rId157" Type="http://schemas.openxmlformats.org/officeDocument/2006/relationships/hyperlink" Target="file:///D:/E/SP/spobornikov/My%20Documents/tenders/stock/2016/1963/&#1055;&#1091;&#1073;&#1083;&#1080;&#1095;&#1085;&#1072;%20&#1055;&#1086;&#1082;&#1072;&#1085;&#1072;%20&#1079;&#1072;%20&#1086;&#1092;&#1077;&#1088;&#1090;&#1072;%201963.docx" TargetMode="External"/><Relationship Id="rId178" Type="http://schemas.openxmlformats.org/officeDocument/2006/relationships/header" Target="header1.xml"/><Relationship Id="rId61" Type="http://schemas.openxmlformats.org/officeDocument/2006/relationships/hyperlink" Target="file:///D:/E/SP/spobornikov/My%20Documents/tenders/stock/2016/1963/&#1055;&#1091;&#1073;&#1083;&#1080;&#1095;&#1085;&#1072;%20&#1055;&#1086;&#1082;&#1072;&#1085;&#1072;%20&#1079;&#1072;%20&#1086;&#1092;&#1077;&#1088;&#1090;&#1072;%201963.docx" TargetMode="External"/><Relationship Id="rId82" Type="http://schemas.openxmlformats.org/officeDocument/2006/relationships/hyperlink" Target="file:///D:/E/SP/spobornikov/My%20Documents/tenders/stock/2016/1963/&#1055;&#1091;&#1073;&#1083;&#1080;&#1095;&#1085;&#1072;%20&#1055;&#1086;&#1082;&#1072;&#1085;&#1072;%20&#1079;&#1072;%20&#1086;&#1092;&#1077;&#1088;&#1090;&#1072;%201963.docx" TargetMode="External"/><Relationship Id="rId152" Type="http://schemas.openxmlformats.org/officeDocument/2006/relationships/hyperlink" Target="file:///D:/E/SP/spobornikov/My%20Documents/tenders/stock/2016/1963/&#1055;&#1091;&#1073;&#1083;&#1080;&#1095;&#1085;&#1072;%20&#1055;&#1086;&#1082;&#1072;&#1085;&#1072;%20&#1079;&#1072;%20&#1086;&#1092;&#1077;&#1088;&#1090;&#1072;%201963.docx" TargetMode="External"/><Relationship Id="rId173" Type="http://schemas.openxmlformats.org/officeDocument/2006/relationships/hyperlink" Target="file:///D:/E/SP/spobornikov/My%20Documents/tenders/stock/2016/1963/&#1055;&#1091;&#1073;&#1083;&#1080;&#1095;&#1085;&#1072;%20&#1055;&#1086;&#1082;&#1072;&#1085;&#1072;%20&#1079;&#1072;%20&#1086;&#1092;&#1077;&#1088;&#1090;&#1072;%201963.docx" TargetMode="External"/><Relationship Id="rId19" Type="http://schemas.openxmlformats.org/officeDocument/2006/relationships/hyperlink" Target="file:///D:/E/SP/spobornikov/My%20Documents/tenders/stock/2016/1963/&#1055;&#1091;&#1073;&#1083;&#1080;&#1095;&#1085;&#1072;%20&#1055;&#1086;&#1082;&#1072;&#1085;&#1072;%20&#1079;&#1072;%20&#1086;&#1092;&#1077;&#1088;&#1090;&#1072;%201963.docx" TargetMode="External"/><Relationship Id="rId14" Type="http://schemas.openxmlformats.org/officeDocument/2006/relationships/hyperlink" Target="file:///D:/E/SP/spobornikov/My%20Documents/tenders/stock/2016/1963/&#1055;&#1091;&#1073;&#1083;&#1080;&#1095;&#1085;&#1072;%20&#1055;&#1086;&#1082;&#1072;&#1085;&#1072;%20&#1079;&#1072;%20&#1086;&#1092;&#1077;&#1088;&#1090;&#1072;%201963.docx" TargetMode="External"/><Relationship Id="rId30" Type="http://schemas.openxmlformats.org/officeDocument/2006/relationships/hyperlink" Target="file:///D:/E/SP/spobornikov/My%20Documents/tenders/stock/2016/1963/&#1055;&#1091;&#1073;&#1083;&#1080;&#1095;&#1085;&#1072;%20&#1055;&#1086;&#1082;&#1072;&#1085;&#1072;%20&#1079;&#1072;%20&#1086;&#1092;&#1077;&#1088;&#1090;&#1072;%201963.docx" TargetMode="External"/><Relationship Id="rId35" Type="http://schemas.openxmlformats.org/officeDocument/2006/relationships/hyperlink" Target="file:///D:/E/SP/spobornikov/My%20Documents/tenders/stock/2016/1963/&#1055;&#1091;&#1073;&#1083;&#1080;&#1095;&#1085;&#1072;%20&#1055;&#1086;&#1082;&#1072;&#1085;&#1072;%20&#1079;&#1072;%20&#1086;&#1092;&#1077;&#1088;&#1090;&#1072;%201963.docx" TargetMode="External"/><Relationship Id="rId56" Type="http://schemas.openxmlformats.org/officeDocument/2006/relationships/hyperlink" Target="file:///D:/E/SP/spobornikov/My%20Documents/tenders/stock/2016/1963/&#1055;&#1091;&#1073;&#1083;&#1080;&#1095;&#1085;&#1072;%20&#1055;&#1086;&#1082;&#1072;&#1085;&#1072;%20&#1079;&#1072;%20&#1086;&#1092;&#1077;&#1088;&#1090;&#1072;%201963.docx" TargetMode="External"/><Relationship Id="rId77" Type="http://schemas.openxmlformats.org/officeDocument/2006/relationships/hyperlink" Target="file:///D:/E/SP/spobornikov/My%20Documents/tenders/stock/2016/1963/&#1055;&#1091;&#1073;&#1083;&#1080;&#1095;&#1085;&#1072;%20&#1055;&#1086;&#1082;&#1072;&#1085;&#1072;%20&#1079;&#1072;%20&#1086;&#1092;&#1077;&#1088;&#1090;&#1072;%201963.docx" TargetMode="External"/><Relationship Id="rId100" Type="http://schemas.openxmlformats.org/officeDocument/2006/relationships/hyperlink" Target="file:///D:/E/SP/spobornikov/My%20Documents/tenders/stock/2016/1963/&#1055;&#1091;&#1073;&#1083;&#1080;&#1095;&#1085;&#1072;%20&#1055;&#1086;&#1082;&#1072;&#1085;&#1072;%20&#1079;&#1072;%20&#1086;&#1092;&#1077;&#1088;&#1090;&#1072;%201963.docx" TargetMode="External"/><Relationship Id="rId105" Type="http://schemas.openxmlformats.org/officeDocument/2006/relationships/hyperlink" Target="file:///D:/E/SP/spobornikov/My%20Documents/tenders/stock/2016/1963/&#1055;&#1091;&#1073;&#1083;&#1080;&#1095;&#1085;&#1072;%20&#1055;&#1086;&#1082;&#1072;&#1085;&#1072;%20&#1079;&#1072;%20&#1086;&#1092;&#1077;&#1088;&#1090;&#1072;%201963.docx" TargetMode="External"/><Relationship Id="rId126" Type="http://schemas.openxmlformats.org/officeDocument/2006/relationships/hyperlink" Target="file:///D:/E/SP/spobornikov/My%20Documents/tenders/stock/2016/1963/&#1055;&#1091;&#1073;&#1083;&#1080;&#1095;&#1085;&#1072;%20&#1055;&#1086;&#1082;&#1072;&#1085;&#1072;%20&#1079;&#1072;%20&#1086;&#1092;&#1077;&#1088;&#1090;&#1072;%201963.docx" TargetMode="External"/><Relationship Id="rId147" Type="http://schemas.openxmlformats.org/officeDocument/2006/relationships/hyperlink" Target="file:///D:/E/SP/spobornikov/My%20Documents/tenders/stock/2016/1963/&#1055;&#1091;&#1073;&#1083;&#1080;&#1095;&#1085;&#1072;%20&#1055;&#1086;&#1082;&#1072;&#1085;&#1072;%20&#1079;&#1072;%20&#1086;&#1092;&#1077;&#1088;&#1090;&#1072;%201963.docx" TargetMode="External"/><Relationship Id="rId168" Type="http://schemas.openxmlformats.org/officeDocument/2006/relationships/hyperlink" Target="file:///D:/E/SP/spobornikov/My%20Documents/tenders/stock/2016/1963/&#1055;&#1091;&#1073;&#1083;&#1080;&#1095;&#1085;&#1072;%20&#1055;&#1086;&#1082;&#1072;&#1085;&#1072;%20&#1079;&#1072;%20&#1086;&#1092;&#1077;&#1088;&#1090;&#1072;%201963.docx" TargetMode="External"/><Relationship Id="rId8" Type="http://schemas.openxmlformats.org/officeDocument/2006/relationships/settings" Target="settings.xml"/><Relationship Id="rId51" Type="http://schemas.openxmlformats.org/officeDocument/2006/relationships/hyperlink" Target="file:///D:/E/SP/spobornikov/My%20Documents/tenders/stock/2016/1963/&#1055;&#1091;&#1073;&#1083;&#1080;&#1095;&#1085;&#1072;%20&#1055;&#1086;&#1082;&#1072;&#1085;&#1072;%20&#1079;&#1072;%20&#1086;&#1092;&#1077;&#1088;&#1090;&#1072;%201963.docx" TargetMode="External"/><Relationship Id="rId72" Type="http://schemas.openxmlformats.org/officeDocument/2006/relationships/hyperlink" Target="file:///D:/E/SP/spobornikov/My%20Documents/tenders/stock/2016/1963/&#1055;&#1091;&#1073;&#1083;&#1080;&#1095;&#1085;&#1072;%20&#1055;&#1086;&#1082;&#1072;&#1085;&#1072;%20&#1079;&#1072;%20&#1086;&#1092;&#1077;&#1088;&#1090;&#1072;%201963.docx" TargetMode="External"/><Relationship Id="rId93" Type="http://schemas.openxmlformats.org/officeDocument/2006/relationships/hyperlink" Target="file:///D:/E/SP/spobornikov/My%20Documents/tenders/stock/2016/1963/&#1055;&#1091;&#1073;&#1083;&#1080;&#1095;&#1085;&#1072;%20&#1055;&#1086;&#1082;&#1072;&#1085;&#1072;%20&#1079;&#1072;%20&#1086;&#1092;&#1077;&#1088;&#1090;&#1072;%201963.docx" TargetMode="External"/><Relationship Id="rId98" Type="http://schemas.openxmlformats.org/officeDocument/2006/relationships/hyperlink" Target="file:///D:/E/SP/spobornikov/My%20Documents/tenders/stock/2016/1963/&#1055;&#1091;&#1073;&#1083;&#1080;&#1095;&#1085;&#1072;%20&#1055;&#1086;&#1082;&#1072;&#1085;&#1072;%20&#1079;&#1072;%20&#1086;&#1092;&#1077;&#1088;&#1090;&#1072;%201963.docx" TargetMode="External"/><Relationship Id="rId121" Type="http://schemas.openxmlformats.org/officeDocument/2006/relationships/hyperlink" Target="file:///D:/E/SP/spobornikov/My%20Documents/tenders/stock/2016/1963/&#1055;&#1091;&#1073;&#1083;&#1080;&#1095;&#1085;&#1072;%20&#1055;&#1086;&#1082;&#1072;&#1085;&#1072;%20&#1079;&#1072;%20&#1086;&#1092;&#1077;&#1088;&#1090;&#1072;%201963.docx" TargetMode="External"/><Relationship Id="rId142" Type="http://schemas.openxmlformats.org/officeDocument/2006/relationships/hyperlink" Target="file:///D:/E/SP/spobornikov/My%20Documents/tenders/stock/2016/1963/&#1055;&#1091;&#1073;&#1083;&#1080;&#1095;&#1085;&#1072;%20&#1055;&#1086;&#1082;&#1072;&#1085;&#1072;%20&#1079;&#1072;%20&#1086;&#1092;&#1077;&#1088;&#1090;&#1072;%201963.docx" TargetMode="External"/><Relationship Id="rId163" Type="http://schemas.openxmlformats.org/officeDocument/2006/relationships/hyperlink" Target="file:///D:/E/SP/spobornikov/My%20Documents/tenders/stock/2016/1963/&#1055;&#1091;&#1073;&#1083;&#1080;&#1095;&#1085;&#1072;%20&#1055;&#1086;&#1082;&#1072;&#1085;&#1072;%20&#1079;&#1072;%20&#1086;&#1092;&#1077;&#1088;&#1090;&#1072;%201963.docx" TargetMode="External"/><Relationship Id="rId184" Type="http://schemas.openxmlformats.org/officeDocument/2006/relationships/header" Target="header6.xml"/><Relationship Id="rId3" Type="http://schemas.openxmlformats.org/officeDocument/2006/relationships/customXml" Target="../customXml/item3.xml"/><Relationship Id="rId25" Type="http://schemas.openxmlformats.org/officeDocument/2006/relationships/hyperlink" Target="file:///D:/E/SP/spobornikov/My%20Documents/tenders/stock/2016/1963/&#1055;&#1091;&#1073;&#1083;&#1080;&#1095;&#1085;&#1072;%20&#1055;&#1086;&#1082;&#1072;&#1085;&#1072;%20&#1079;&#1072;%20&#1086;&#1092;&#1077;&#1088;&#1090;&#1072;%201963.docx" TargetMode="External"/><Relationship Id="rId46" Type="http://schemas.openxmlformats.org/officeDocument/2006/relationships/hyperlink" Target="file:///D:/E/SP/spobornikov/My%20Documents/tenders/stock/2016/1963/&#1055;&#1091;&#1073;&#1083;&#1080;&#1095;&#1085;&#1072;%20&#1055;&#1086;&#1082;&#1072;&#1085;&#1072;%20&#1079;&#1072;%20&#1086;&#1092;&#1077;&#1088;&#1090;&#1072;%201963.docx" TargetMode="External"/><Relationship Id="rId67" Type="http://schemas.openxmlformats.org/officeDocument/2006/relationships/hyperlink" Target="file:///D:/E/SP/spobornikov/My%20Documents/tenders/stock/2016/1963/&#1055;&#1091;&#1073;&#1083;&#1080;&#1095;&#1085;&#1072;%20&#1055;&#1086;&#1082;&#1072;&#1085;&#1072;%20&#1079;&#1072;%20&#1086;&#1092;&#1077;&#1088;&#1090;&#1072;%201963.docx" TargetMode="External"/><Relationship Id="rId116" Type="http://schemas.openxmlformats.org/officeDocument/2006/relationships/hyperlink" Target="file:///D:/E/SP/spobornikov/My%20Documents/tenders/stock/2016/1963/&#1055;&#1091;&#1073;&#1083;&#1080;&#1095;&#1085;&#1072;%20&#1055;&#1086;&#1082;&#1072;&#1085;&#1072;%20&#1079;&#1072;%20&#1086;&#1092;&#1077;&#1088;&#1090;&#1072;%201963.docx" TargetMode="External"/><Relationship Id="rId137" Type="http://schemas.openxmlformats.org/officeDocument/2006/relationships/hyperlink" Target="file:///D:/E/SP/spobornikov/My%20Documents/tenders/stock/2016/1963/&#1055;&#1091;&#1073;&#1083;&#1080;&#1095;&#1085;&#1072;%20&#1055;&#1086;&#1082;&#1072;&#1085;&#1072;%20&#1079;&#1072;%20&#1086;&#1092;&#1077;&#1088;&#1090;&#1072;%201963.docx" TargetMode="External"/><Relationship Id="rId158" Type="http://schemas.openxmlformats.org/officeDocument/2006/relationships/hyperlink" Target="file:///D:/E/SP/spobornikov/My%20Documents/tenders/stock/2016/1963/&#1055;&#1091;&#1073;&#1083;&#1080;&#1095;&#1085;&#1072;%20&#1055;&#1086;&#1082;&#1072;&#1085;&#1072;%20&#1079;&#1072;%20&#1086;&#1092;&#1077;&#1088;&#1090;&#1072;%201963.docx" TargetMode="External"/><Relationship Id="rId20" Type="http://schemas.openxmlformats.org/officeDocument/2006/relationships/hyperlink" Target="file:///D:/E/SP/spobornikov/My%20Documents/tenders/stock/2016/1963/&#1055;&#1091;&#1073;&#1083;&#1080;&#1095;&#1085;&#1072;%20&#1055;&#1086;&#1082;&#1072;&#1085;&#1072;%20&#1079;&#1072;%20&#1086;&#1092;&#1077;&#1088;&#1090;&#1072;%201963.docx" TargetMode="External"/><Relationship Id="rId41" Type="http://schemas.openxmlformats.org/officeDocument/2006/relationships/hyperlink" Target="file:///D:/E/SP/spobornikov/My%20Documents/tenders/stock/2016/1963/&#1055;&#1091;&#1073;&#1083;&#1080;&#1095;&#1085;&#1072;%20&#1055;&#1086;&#1082;&#1072;&#1085;&#1072;%20&#1079;&#1072;%20&#1086;&#1092;&#1077;&#1088;&#1090;&#1072;%201963.docx" TargetMode="External"/><Relationship Id="rId62" Type="http://schemas.openxmlformats.org/officeDocument/2006/relationships/hyperlink" Target="file:///D:/E/SP/spobornikov/My%20Documents/tenders/stock/2016/1963/&#1055;&#1091;&#1073;&#1083;&#1080;&#1095;&#1085;&#1072;%20&#1055;&#1086;&#1082;&#1072;&#1085;&#1072;%20&#1079;&#1072;%20&#1086;&#1092;&#1077;&#1088;&#1090;&#1072;%201963.docx" TargetMode="External"/><Relationship Id="rId83" Type="http://schemas.openxmlformats.org/officeDocument/2006/relationships/hyperlink" Target="file:///D:/E/SP/spobornikov/My%20Documents/tenders/stock/2016/1963/&#1055;&#1091;&#1073;&#1083;&#1080;&#1095;&#1085;&#1072;%20&#1055;&#1086;&#1082;&#1072;&#1085;&#1072;%20&#1079;&#1072;%20&#1086;&#1092;&#1077;&#1088;&#1090;&#1072;%201963.docx" TargetMode="External"/><Relationship Id="rId88" Type="http://schemas.openxmlformats.org/officeDocument/2006/relationships/hyperlink" Target="file:///D:/E/SP/spobornikov/My%20Documents/tenders/stock/2016/1963/&#1055;&#1091;&#1073;&#1083;&#1080;&#1095;&#1085;&#1072;%20&#1055;&#1086;&#1082;&#1072;&#1085;&#1072;%20&#1079;&#1072;%20&#1086;&#1092;&#1077;&#1088;&#1090;&#1072;%201963.docx" TargetMode="External"/><Relationship Id="rId111" Type="http://schemas.openxmlformats.org/officeDocument/2006/relationships/hyperlink" Target="file:///D:/E/SP/spobornikov/My%20Documents/tenders/stock/2016/1963/&#1055;&#1091;&#1073;&#1083;&#1080;&#1095;&#1085;&#1072;%20&#1055;&#1086;&#1082;&#1072;&#1085;&#1072;%20&#1079;&#1072;%20&#1086;&#1092;&#1077;&#1088;&#1090;&#1072;%201963.docx" TargetMode="External"/><Relationship Id="rId132" Type="http://schemas.openxmlformats.org/officeDocument/2006/relationships/hyperlink" Target="file:///D:/E/SP/spobornikov/My%20Documents/tenders/stock/2016/1963/&#1055;&#1091;&#1073;&#1083;&#1080;&#1095;&#1085;&#1072;%20&#1055;&#1086;&#1082;&#1072;&#1085;&#1072;%20&#1079;&#1072;%20&#1086;&#1092;&#1077;&#1088;&#1090;&#1072;%201963.docx" TargetMode="External"/><Relationship Id="rId153" Type="http://schemas.openxmlformats.org/officeDocument/2006/relationships/hyperlink" Target="file:///D:/E/SP/spobornikov/My%20Documents/tenders/stock/2016/1963/&#1055;&#1091;&#1073;&#1083;&#1080;&#1095;&#1085;&#1072;%20&#1055;&#1086;&#1082;&#1072;&#1085;&#1072;%20&#1079;&#1072;%20&#1086;&#1092;&#1077;&#1088;&#1090;&#1072;%201963.docx" TargetMode="External"/><Relationship Id="rId174" Type="http://schemas.openxmlformats.org/officeDocument/2006/relationships/hyperlink" Target="file:///D:/E/SP/spobornikov/My%20Documents/tenders/stock/2016/1963/&#1055;&#1091;&#1073;&#1083;&#1080;&#1095;&#1085;&#1072;%20&#1055;&#1086;&#1082;&#1072;&#1085;&#1072;%20&#1079;&#1072;%20&#1086;&#1092;&#1077;&#1088;&#1090;&#1072;%201963.docx" TargetMode="External"/><Relationship Id="rId179" Type="http://schemas.openxmlformats.org/officeDocument/2006/relationships/hyperlink" Target="apis://Base=NARH&amp;DocCode=2023&amp;ToPar=Art162_Al2_Pt1&amp;Type=201/" TargetMode="External"/><Relationship Id="rId15" Type="http://schemas.openxmlformats.org/officeDocument/2006/relationships/hyperlink" Target="file:///D:/E/SP/spobornikov/My%20Documents/tenders/stock/2016/1963/&#1055;&#1091;&#1073;&#1083;&#1080;&#1095;&#1085;&#1072;%20&#1055;&#1086;&#1082;&#1072;&#1085;&#1072;%20&#1079;&#1072;%20&#1086;&#1092;&#1077;&#1088;&#1090;&#1072;%201963.docx" TargetMode="External"/><Relationship Id="rId36" Type="http://schemas.openxmlformats.org/officeDocument/2006/relationships/hyperlink" Target="file:///D:/E/SP/spobornikov/My%20Documents/tenders/stock/2016/1963/&#1055;&#1091;&#1073;&#1083;&#1080;&#1095;&#1085;&#1072;%20&#1055;&#1086;&#1082;&#1072;&#1085;&#1072;%20&#1079;&#1072;%20&#1086;&#1092;&#1077;&#1088;&#1090;&#1072;%201963.docx" TargetMode="External"/><Relationship Id="rId57" Type="http://schemas.openxmlformats.org/officeDocument/2006/relationships/hyperlink" Target="file:///D:/E/SP/spobornikov/My%20Documents/tenders/stock/2016/1963/&#1055;&#1091;&#1073;&#1083;&#1080;&#1095;&#1085;&#1072;%20&#1055;&#1086;&#1082;&#1072;&#1085;&#1072;%20&#1079;&#1072;%20&#1086;&#1092;&#1077;&#1088;&#1090;&#1072;%201963.docx" TargetMode="External"/><Relationship Id="rId106" Type="http://schemas.openxmlformats.org/officeDocument/2006/relationships/hyperlink" Target="file:///D:/E/SP/spobornikov/My%20Documents/tenders/stock/2016/1963/&#1055;&#1091;&#1073;&#1083;&#1080;&#1095;&#1085;&#1072;%20&#1055;&#1086;&#1082;&#1072;&#1085;&#1072;%20&#1079;&#1072;%20&#1086;&#1092;&#1077;&#1088;&#1090;&#1072;%201963.docx" TargetMode="External"/><Relationship Id="rId127" Type="http://schemas.openxmlformats.org/officeDocument/2006/relationships/hyperlink" Target="file:///D:/E/SP/spobornikov/My%20Documents/tenders/stock/2016/1963/&#1055;&#1091;&#1073;&#1083;&#1080;&#1095;&#1085;&#1072;%20&#1055;&#1086;&#1082;&#1072;&#1085;&#1072;%20&#1079;&#1072;%20&#1086;&#1092;&#1077;&#1088;&#1090;&#1072;%201963.docx" TargetMode="External"/><Relationship Id="rId10" Type="http://schemas.openxmlformats.org/officeDocument/2006/relationships/footnotes" Target="footnotes.xml"/><Relationship Id="rId31" Type="http://schemas.openxmlformats.org/officeDocument/2006/relationships/hyperlink" Target="file:///D:/E/SP/spobornikov/My%20Documents/tenders/stock/2016/1963/&#1055;&#1091;&#1073;&#1083;&#1080;&#1095;&#1085;&#1072;%20&#1055;&#1086;&#1082;&#1072;&#1085;&#1072;%20&#1079;&#1072;%20&#1086;&#1092;&#1077;&#1088;&#1090;&#1072;%201963.docx" TargetMode="External"/><Relationship Id="rId52" Type="http://schemas.openxmlformats.org/officeDocument/2006/relationships/hyperlink" Target="file:///D:/E/SP/spobornikov/My%20Documents/tenders/stock/2016/1963/&#1055;&#1091;&#1073;&#1083;&#1080;&#1095;&#1085;&#1072;%20&#1055;&#1086;&#1082;&#1072;&#1085;&#1072;%20&#1079;&#1072;%20&#1086;&#1092;&#1077;&#1088;&#1090;&#1072;%201963.docx" TargetMode="External"/><Relationship Id="rId73" Type="http://schemas.openxmlformats.org/officeDocument/2006/relationships/hyperlink" Target="file:///D:/E/SP/spobornikov/My%20Documents/tenders/stock/2016/1963/&#1055;&#1091;&#1073;&#1083;&#1080;&#1095;&#1085;&#1072;%20&#1055;&#1086;&#1082;&#1072;&#1085;&#1072;%20&#1079;&#1072;%20&#1086;&#1092;&#1077;&#1088;&#1090;&#1072;%201963.docx" TargetMode="External"/><Relationship Id="rId78" Type="http://schemas.openxmlformats.org/officeDocument/2006/relationships/hyperlink" Target="file:///D:/E/SP/spobornikov/My%20Documents/tenders/stock/2016/1963/&#1055;&#1091;&#1073;&#1083;&#1080;&#1095;&#1085;&#1072;%20&#1055;&#1086;&#1082;&#1072;&#1085;&#1072;%20&#1079;&#1072;%20&#1086;&#1092;&#1077;&#1088;&#1090;&#1072;%201963.docx" TargetMode="External"/><Relationship Id="rId94" Type="http://schemas.openxmlformats.org/officeDocument/2006/relationships/hyperlink" Target="file:///D:/E/SP/spobornikov/My%20Documents/tenders/stock/2016/1963/&#1055;&#1091;&#1073;&#1083;&#1080;&#1095;&#1085;&#1072;%20&#1055;&#1086;&#1082;&#1072;&#1085;&#1072;%20&#1079;&#1072;%20&#1086;&#1092;&#1077;&#1088;&#1090;&#1072;%201963.docx" TargetMode="External"/><Relationship Id="rId99" Type="http://schemas.openxmlformats.org/officeDocument/2006/relationships/hyperlink" Target="file:///D:/E/SP/spobornikov/My%20Documents/tenders/stock/2016/1963/&#1055;&#1091;&#1073;&#1083;&#1080;&#1095;&#1085;&#1072;%20&#1055;&#1086;&#1082;&#1072;&#1085;&#1072;%20&#1079;&#1072;%20&#1086;&#1092;&#1077;&#1088;&#1090;&#1072;%201963.docx" TargetMode="External"/><Relationship Id="rId101" Type="http://schemas.openxmlformats.org/officeDocument/2006/relationships/hyperlink" Target="file:///D:/E/SP/spobornikov/My%20Documents/tenders/stock/2016/1963/&#1055;&#1091;&#1073;&#1083;&#1080;&#1095;&#1085;&#1072;%20&#1055;&#1086;&#1082;&#1072;&#1085;&#1072;%20&#1079;&#1072;%20&#1086;&#1092;&#1077;&#1088;&#1090;&#1072;%201963.docx" TargetMode="External"/><Relationship Id="rId122" Type="http://schemas.openxmlformats.org/officeDocument/2006/relationships/hyperlink" Target="file:///D:/E/SP/spobornikov/My%20Documents/tenders/stock/2016/1963/&#1055;&#1091;&#1073;&#1083;&#1080;&#1095;&#1085;&#1072;%20&#1055;&#1086;&#1082;&#1072;&#1085;&#1072;%20&#1079;&#1072;%20&#1086;&#1092;&#1077;&#1088;&#1090;&#1072;%201963.docx" TargetMode="External"/><Relationship Id="rId143" Type="http://schemas.openxmlformats.org/officeDocument/2006/relationships/hyperlink" Target="file:///D:/E/SP/spobornikov/My%20Documents/tenders/stock/2016/1963/&#1055;&#1091;&#1073;&#1083;&#1080;&#1095;&#1085;&#1072;%20&#1055;&#1086;&#1082;&#1072;&#1085;&#1072;%20&#1079;&#1072;%20&#1086;&#1092;&#1077;&#1088;&#1090;&#1072;%201963.docx" TargetMode="External"/><Relationship Id="rId148" Type="http://schemas.openxmlformats.org/officeDocument/2006/relationships/hyperlink" Target="file:///D:/E/SP/spobornikov/My%20Documents/tenders/stock/2016/1963/&#1055;&#1091;&#1073;&#1083;&#1080;&#1095;&#1085;&#1072;%20&#1055;&#1086;&#1082;&#1072;&#1085;&#1072;%20&#1079;&#1072;%20&#1086;&#1092;&#1077;&#1088;&#1090;&#1072;%201963.docx" TargetMode="External"/><Relationship Id="rId164" Type="http://schemas.openxmlformats.org/officeDocument/2006/relationships/hyperlink" Target="file:///D:/E/SP/spobornikov/My%20Documents/tenders/stock/2016/1963/&#1055;&#1091;&#1073;&#1083;&#1080;&#1095;&#1085;&#1072;%20&#1055;&#1086;&#1082;&#1072;&#1085;&#1072;%20&#1079;&#1072;%20&#1086;&#1092;&#1077;&#1088;&#1090;&#1072;%201963.docx" TargetMode="External"/><Relationship Id="rId169" Type="http://schemas.openxmlformats.org/officeDocument/2006/relationships/hyperlink" Target="file:///D:/E/SP/spobornikov/My%20Documents/tenders/stock/2016/1963/&#1055;&#1091;&#1073;&#1083;&#1080;&#1095;&#1085;&#1072;%20&#1055;&#1086;&#1082;&#1072;&#1085;&#1072;%20&#1079;&#1072;%20&#1086;&#1092;&#1077;&#1088;&#1090;&#1072;%201963.docx"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eader" Target="header2.xml"/><Relationship Id="rId26" Type="http://schemas.openxmlformats.org/officeDocument/2006/relationships/hyperlink" Target="file:///D:/E/SP/spobornikov/My%20Documents/tenders/stock/2016/1963/&#1055;&#1091;&#1073;&#1083;&#1080;&#1095;&#1085;&#1072;%20&#1055;&#1086;&#1082;&#1072;&#1085;&#1072;%20&#1079;&#1072;%20&#1086;&#1092;&#1077;&#1088;&#1090;&#1072;%201963.docx" TargetMode="External"/><Relationship Id="rId47" Type="http://schemas.openxmlformats.org/officeDocument/2006/relationships/hyperlink" Target="file:///D:/E/SP/spobornikov/My%20Documents/tenders/stock/2016/1963/&#1055;&#1091;&#1073;&#1083;&#1080;&#1095;&#1085;&#1072;%20&#1055;&#1086;&#1082;&#1072;&#1085;&#1072;%20&#1079;&#1072;%20&#1086;&#1092;&#1077;&#1088;&#1090;&#1072;%201963.docx" TargetMode="External"/><Relationship Id="rId68" Type="http://schemas.openxmlformats.org/officeDocument/2006/relationships/hyperlink" Target="file:///D:/E/SP/spobornikov/My%20Documents/tenders/stock/2016/1963/&#1055;&#1091;&#1073;&#1083;&#1080;&#1095;&#1085;&#1072;%20&#1055;&#1086;&#1082;&#1072;&#1085;&#1072;%20&#1079;&#1072;%20&#1086;&#1092;&#1077;&#1088;&#1090;&#1072;%201963.docx" TargetMode="External"/><Relationship Id="rId89" Type="http://schemas.openxmlformats.org/officeDocument/2006/relationships/hyperlink" Target="file:///D:/E/SP/spobornikov/My%20Documents/tenders/stock/2016/1963/&#1055;&#1091;&#1073;&#1083;&#1080;&#1095;&#1085;&#1072;%20&#1055;&#1086;&#1082;&#1072;&#1085;&#1072;%20&#1079;&#1072;%20&#1086;&#1092;&#1077;&#1088;&#1090;&#1072;%201963.docx" TargetMode="External"/><Relationship Id="rId112" Type="http://schemas.openxmlformats.org/officeDocument/2006/relationships/hyperlink" Target="file:///D:/E/SP/spobornikov/My%20Documents/tenders/stock/2016/1963/&#1055;&#1091;&#1073;&#1083;&#1080;&#1095;&#1085;&#1072;%20&#1055;&#1086;&#1082;&#1072;&#1085;&#1072;%20&#1079;&#1072;%20&#1086;&#1092;&#1077;&#1088;&#1090;&#1072;%201963.docx" TargetMode="External"/><Relationship Id="rId133" Type="http://schemas.openxmlformats.org/officeDocument/2006/relationships/hyperlink" Target="file:///D:/E/SP/spobornikov/My%20Documents/tenders/stock/2016/1963/&#1055;&#1091;&#1073;&#1083;&#1080;&#1095;&#1085;&#1072;%20&#1055;&#1086;&#1082;&#1072;&#1085;&#1072;%20&#1079;&#1072;%20&#1086;&#1092;&#1077;&#1088;&#1090;&#1072;%201963.docx" TargetMode="External"/><Relationship Id="rId154" Type="http://schemas.openxmlformats.org/officeDocument/2006/relationships/hyperlink" Target="file:///D:/E/SP/spobornikov/My%20Documents/tenders/stock/2016/1963/&#1055;&#1091;&#1073;&#1083;&#1080;&#1095;&#1085;&#1072;%20&#1055;&#1086;&#1082;&#1072;&#1085;&#1072;%20&#1079;&#1072;%20&#1086;&#1092;&#1077;&#1088;&#1090;&#1072;%201963.docx" TargetMode="External"/><Relationship Id="rId175" Type="http://schemas.openxmlformats.org/officeDocument/2006/relationships/hyperlink" Target="file:///D:/E/SP/spobornikov/My%20Documents/tenders/stock/2016/1963/&#1055;&#1091;&#1073;&#1083;&#1080;&#1095;&#1085;&#1072;%20&#1055;&#1086;&#1082;&#1072;&#1085;&#1072;%20&#1079;&#1072;%20&#1086;&#1092;&#1077;&#1088;&#1090;&#1072;%201963.docx" TargetMode="External"/><Relationship Id="rId16" Type="http://schemas.openxmlformats.org/officeDocument/2006/relationships/hyperlink" Target="file:///D:/E/SP/spobornikov/My%20Documents/tenders/stock/2016/1963/&#1055;&#1091;&#1073;&#1083;&#1080;&#1095;&#1085;&#1072;%20&#1055;&#1086;&#1082;&#1072;&#1085;&#1072;%20&#1079;&#1072;%20&#1086;&#1092;&#1077;&#1088;&#1090;&#1072;%201963.docx" TargetMode="External"/><Relationship Id="rId37" Type="http://schemas.openxmlformats.org/officeDocument/2006/relationships/hyperlink" Target="file:///D:/E/SP/spobornikov/My%20Documents/tenders/stock/2016/1963/&#1055;&#1091;&#1073;&#1083;&#1080;&#1095;&#1085;&#1072;%20&#1055;&#1086;&#1082;&#1072;&#1085;&#1072;%20&#1079;&#1072;%20&#1086;&#1092;&#1077;&#1088;&#1090;&#1072;%201963.docx" TargetMode="External"/><Relationship Id="rId58" Type="http://schemas.openxmlformats.org/officeDocument/2006/relationships/hyperlink" Target="file:///D:/E/SP/spobornikov/My%20Documents/tenders/stock/2016/1963/&#1055;&#1091;&#1073;&#1083;&#1080;&#1095;&#1085;&#1072;%20&#1055;&#1086;&#1082;&#1072;&#1085;&#1072;%20&#1079;&#1072;%20&#1086;&#1092;&#1077;&#1088;&#1090;&#1072;%201963.docx" TargetMode="External"/><Relationship Id="rId79" Type="http://schemas.openxmlformats.org/officeDocument/2006/relationships/hyperlink" Target="file:///D:/E/SP/spobornikov/My%20Documents/tenders/stock/2016/1963/&#1055;&#1091;&#1073;&#1083;&#1080;&#1095;&#1085;&#1072;%20&#1055;&#1086;&#1082;&#1072;&#1085;&#1072;%20&#1079;&#1072;%20&#1086;&#1092;&#1077;&#1088;&#1090;&#1072;%201963.docx" TargetMode="External"/><Relationship Id="rId102" Type="http://schemas.openxmlformats.org/officeDocument/2006/relationships/hyperlink" Target="file:///D:/E/SP/spobornikov/My%20Documents/tenders/stock/2016/1963/&#1055;&#1091;&#1073;&#1083;&#1080;&#1095;&#1085;&#1072;%20&#1055;&#1086;&#1082;&#1072;&#1085;&#1072;%20&#1079;&#1072;%20&#1086;&#1092;&#1077;&#1088;&#1090;&#1072;%201963.docx" TargetMode="External"/><Relationship Id="rId123" Type="http://schemas.openxmlformats.org/officeDocument/2006/relationships/hyperlink" Target="file:///D:/E/SP/spobornikov/My%20Documents/tenders/stock/2016/1963/&#1055;&#1091;&#1073;&#1083;&#1080;&#1095;&#1085;&#1072;%20&#1055;&#1086;&#1082;&#1072;&#1085;&#1072;%20&#1079;&#1072;%20&#1086;&#1092;&#1077;&#1088;&#1090;&#1072;%201963.docx" TargetMode="External"/><Relationship Id="rId144" Type="http://schemas.openxmlformats.org/officeDocument/2006/relationships/hyperlink" Target="file:///D:/E/SP/spobornikov/My%20Documents/tenders/stock/2016/1963/&#1055;&#1091;&#1073;&#1083;&#1080;&#1095;&#1085;&#1072;%20&#1055;&#1086;&#1082;&#1072;&#1085;&#1072;%20&#1079;&#1072;%20&#1086;&#1092;&#1077;&#1088;&#1090;&#1072;%201963.docx" TargetMode="External"/><Relationship Id="rId90" Type="http://schemas.openxmlformats.org/officeDocument/2006/relationships/hyperlink" Target="file:///D:/E/SP/spobornikov/My%20Documents/tenders/stock/2016/1963/&#1055;&#1091;&#1073;&#1083;&#1080;&#1095;&#1085;&#1072;%20&#1055;&#1086;&#1082;&#1072;&#1085;&#1072;%20&#1079;&#1072;%20&#1086;&#1092;&#1077;&#1088;&#1090;&#1072;%201963.docx" TargetMode="External"/><Relationship Id="rId165" Type="http://schemas.openxmlformats.org/officeDocument/2006/relationships/hyperlink" Target="file:///D:/E/SP/spobornikov/My%20Documents/tenders/stock/2016/1963/&#1055;&#1091;&#1073;&#1083;&#1080;&#1095;&#1085;&#1072;%20&#1055;&#1086;&#1082;&#1072;&#1085;&#1072;%20&#1079;&#1072;%20&#1086;&#1092;&#1077;&#1088;&#1090;&#1072;%201963.docx" TargetMode="External"/><Relationship Id="rId186" Type="http://schemas.openxmlformats.org/officeDocument/2006/relationships/theme" Target="theme/theme1.xml"/><Relationship Id="rId27" Type="http://schemas.openxmlformats.org/officeDocument/2006/relationships/hyperlink" Target="file:///D:/E/SP/spobornikov/My%20Documents/tenders/stock/2016/1963/&#1055;&#1091;&#1073;&#1083;&#1080;&#1095;&#1085;&#1072;%20&#1055;&#1086;&#1082;&#1072;&#1085;&#1072;%20&#1079;&#1072;%20&#1086;&#1092;&#1077;&#1088;&#1090;&#1072;%201963.docx" TargetMode="External"/><Relationship Id="rId48" Type="http://schemas.openxmlformats.org/officeDocument/2006/relationships/hyperlink" Target="file:///D:/E/SP/spobornikov/My%20Documents/tenders/stock/2016/1963/&#1055;&#1091;&#1073;&#1083;&#1080;&#1095;&#1085;&#1072;%20&#1055;&#1086;&#1082;&#1072;&#1085;&#1072;%20&#1079;&#1072;%20&#1086;&#1092;&#1077;&#1088;&#1090;&#1072;%201963.docx" TargetMode="External"/><Relationship Id="rId69" Type="http://schemas.openxmlformats.org/officeDocument/2006/relationships/hyperlink" Target="file:///D:/E/SP/spobornikov/My%20Documents/tenders/stock/2016/1963/&#1055;&#1091;&#1073;&#1083;&#1080;&#1095;&#1085;&#1072;%20&#1055;&#1086;&#1082;&#1072;&#1085;&#1072;%20&#1079;&#1072;%20&#1086;&#1092;&#1077;&#1088;&#1090;&#1072;%201963.docx" TargetMode="External"/><Relationship Id="rId113" Type="http://schemas.openxmlformats.org/officeDocument/2006/relationships/hyperlink" Target="file:///D:/E/SP/spobornikov/My%20Documents/tenders/stock/2016/1963/&#1055;&#1091;&#1073;&#1083;&#1080;&#1095;&#1085;&#1072;%20&#1055;&#1086;&#1082;&#1072;&#1085;&#1072;%20&#1079;&#1072;%20&#1086;&#1092;&#1077;&#1088;&#1090;&#1072;%201963.docx" TargetMode="External"/><Relationship Id="rId134" Type="http://schemas.openxmlformats.org/officeDocument/2006/relationships/hyperlink" Target="file:///D:/E/SP/spobornikov/My%20Documents/tenders/stock/2016/1963/&#1055;&#1091;&#1073;&#1083;&#1080;&#1095;&#1085;&#1072;%20&#1055;&#1086;&#1082;&#1072;&#1085;&#1072;%20&#1079;&#1072;%20&#1086;&#1092;&#1077;&#1088;&#1090;&#1072;%201963.docx" TargetMode="External"/><Relationship Id="rId80" Type="http://schemas.openxmlformats.org/officeDocument/2006/relationships/hyperlink" Target="file:///D:/E/SP/spobornikov/My%20Documents/tenders/stock/2016/1963/&#1055;&#1091;&#1073;&#1083;&#1080;&#1095;&#1085;&#1072;%20&#1055;&#1086;&#1082;&#1072;&#1085;&#1072;%20&#1079;&#1072;%20&#1086;&#1092;&#1077;&#1088;&#1090;&#1072;%201963.docx" TargetMode="External"/><Relationship Id="rId155" Type="http://schemas.openxmlformats.org/officeDocument/2006/relationships/hyperlink" Target="file:///D:/E/SP/spobornikov/My%20Documents/tenders/stock/2016/1963/&#1055;&#1091;&#1073;&#1083;&#1080;&#1095;&#1085;&#1072;%20&#1055;&#1086;&#1082;&#1072;&#1085;&#1072;%20&#1079;&#1072;%20&#1086;&#1092;&#1077;&#1088;&#1090;&#1072;%201963.docx" TargetMode="External"/><Relationship Id="rId176" Type="http://schemas.openxmlformats.org/officeDocument/2006/relationships/hyperlink" Target="file:///D:/E/SP/spobornikov/My%20Documents/tenders/stock/2016/1963/&#1055;&#1091;&#1073;&#1083;&#1080;&#1095;&#1085;&#1072;%20&#1055;&#1086;&#1082;&#1072;&#1085;&#1072;%20&#1079;&#1072;%20&#1086;&#1092;&#1077;&#1088;&#1090;&#1072;%201963.docx" TargetMode="External"/><Relationship Id="rId17" Type="http://schemas.openxmlformats.org/officeDocument/2006/relationships/hyperlink" Target="file:///D:/E/SP/spobornikov/My%20Documents/tenders/stock/2016/1963/&#1055;&#1091;&#1073;&#1083;&#1080;&#1095;&#1085;&#1072;%20&#1055;&#1086;&#1082;&#1072;&#1085;&#1072;%20&#1079;&#1072;%20&#1086;&#1092;&#1077;&#1088;&#1090;&#1072;%201963.docx" TargetMode="External"/><Relationship Id="rId38" Type="http://schemas.openxmlformats.org/officeDocument/2006/relationships/hyperlink" Target="file:///D:/E/SP/spobornikov/My%20Documents/tenders/stock/2016/1963/&#1055;&#1091;&#1073;&#1083;&#1080;&#1095;&#1085;&#1072;%20&#1055;&#1086;&#1082;&#1072;&#1085;&#1072;%20&#1079;&#1072;%20&#1086;&#1092;&#1077;&#1088;&#1090;&#1072;%201963.docx" TargetMode="External"/><Relationship Id="rId59" Type="http://schemas.openxmlformats.org/officeDocument/2006/relationships/hyperlink" Target="file:///D:/E/SP/spobornikov/My%20Documents/tenders/stock/2016/1963/&#1055;&#1091;&#1073;&#1083;&#1080;&#1095;&#1085;&#1072;%20&#1055;&#1086;&#1082;&#1072;&#1085;&#1072;%20&#1079;&#1072;%20&#1086;&#1092;&#1077;&#1088;&#1090;&#1072;%201963.docx" TargetMode="External"/><Relationship Id="rId103" Type="http://schemas.openxmlformats.org/officeDocument/2006/relationships/hyperlink" Target="file:///D:/E/SP/spobornikov/My%20Documents/tenders/stock/2016/1963/&#1055;&#1091;&#1073;&#1083;&#1080;&#1095;&#1085;&#1072;%20&#1055;&#1086;&#1082;&#1072;&#1085;&#1072;%20&#1079;&#1072;%20&#1086;&#1092;&#1077;&#1088;&#1090;&#1072;%201963.docx" TargetMode="External"/><Relationship Id="rId124" Type="http://schemas.openxmlformats.org/officeDocument/2006/relationships/hyperlink" Target="file:///D:/E/SP/spobornikov/My%20Documents/tenders/stock/2016/1963/&#1055;&#1091;&#1073;&#1083;&#1080;&#1095;&#1085;&#1072;%20&#1055;&#1086;&#1082;&#1072;&#1085;&#1072;%20&#1079;&#1072;%20&#1086;&#1092;&#1077;&#1088;&#1090;&#1072;%201963.docx" TargetMode="External"/><Relationship Id="rId70" Type="http://schemas.openxmlformats.org/officeDocument/2006/relationships/hyperlink" Target="file:///D:/E/SP/spobornikov/My%20Documents/tenders/stock/2016/1963/&#1055;&#1091;&#1073;&#1083;&#1080;&#1095;&#1085;&#1072;%20&#1055;&#1086;&#1082;&#1072;&#1085;&#1072;%20&#1079;&#1072;%20&#1086;&#1092;&#1077;&#1088;&#1090;&#1072;%201963.docx" TargetMode="External"/><Relationship Id="rId91" Type="http://schemas.openxmlformats.org/officeDocument/2006/relationships/hyperlink" Target="file:///D:/E/SP/spobornikov/My%20Documents/tenders/stock/2016/1963/&#1055;&#1091;&#1073;&#1083;&#1080;&#1095;&#1085;&#1072;%20&#1055;&#1086;&#1082;&#1072;&#1085;&#1072;%20&#1079;&#1072;%20&#1086;&#1092;&#1077;&#1088;&#1090;&#1072;%201963.docx" TargetMode="External"/><Relationship Id="rId145" Type="http://schemas.openxmlformats.org/officeDocument/2006/relationships/hyperlink" Target="file:///D:/E/SP/spobornikov/My%20Documents/tenders/stock/2016/1963/&#1055;&#1091;&#1073;&#1083;&#1080;&#1095;&#1085;&#1072;%20&#1055;&#1086;&#1082;&#1072;&#1085;&#1072;%20&#1079;&#1072;%20&#1086;&#1092;&#1077;&#1088;&#1090;&#1072;%201963.docx" TargetMode="External"/><Relationship Id="rId166" Type="http://schemas.openxmlformats.org/officeDocument/2006/relationships/hyperlink" Target="file:///D:/E/SP/spobornikov/My%20Documents/tenders/stock/2016/1963/&#1055;&#1091;&#1073;&#1083;&#1080;&#1095;&#1085;&#1072;%20&#1055;&#1086;&#1082;&#1072;&#1085;&#1072;%20&#1079;&#1072;%20&#1086;&#1092;&#1077;&#1088;&#1090;&#1072;%201963.docx" TargetMode="External"/><Relationship Id="rId1" Type="http://schemas.openxmlformats.org/officeDocument/2006/relationships/customXml" Target="../customXml/item1.xml"/><Relationship Id="rId28" Type="http://schemas.openxmlformats.org/officeDocument/2006/relationships/hyperlink" Target="file:///D:/E/SP/spobornikov/My%20Documents/tenders/stock/2016/1963/&#1055;&#1091;&#1073;&#1083;&#1080;&#1095;&#1085;&#1072;%20&#1055;&#1086;&#1082;&#1072;&#1085;&#1072;%20&#1079;&#1072;%20&#1086;&#1092;&#1077;&#1088;&#1090;&#1072;%201963.docx" TargetMode="External"/><Relationship Id="rId49" Type="http://schemas.openxmlformats.org/officeDocument/2006/relationships/hyperlink" Target="file:///D:/E/SP/spobornikov/My%20Documents/tenders/stock/2016/1963/&#1055;&#1091;&#1073;&#1083;&#1080;&#1095;&#1085;&#1072;%20&#1055;&#1086;&#1082;&#1072;&#1085;&#1072;%20&#1079;&#1072;%20&#1086;&#1092;&#1077;&#1088;&#1090;&#1072;%201963.docx" TargetMode="External"/><Relationship Id="rId114" Type="http://schemas.openxmlformats.org/officeDocument/2006/relationships/hyperlink" Target="file:///D:/E/SP/spobornikov/My%20Documents/tenders/stock/2016/1963/&#1055;&#1091;&#1073;&#1083;&#1080;&#1095;&#1085;&#1072;%20&#1055;&#1086;&#1082;&#1072;&#1085;&#1072;%20&#1079;&#1072;%20&#1086;&#1092;&#1077;&#1088;&#1090;&#1072;%201963.docx" TargetMode="External"/><Relationship Id="rId60" Type="http://schemas.openxmlformats.org/officeDocument/2006/relationships/hyperlink" Target="file:///D:/E/SP/spobornikov/My%20Documents/tenders/stock/2016/1963/&#1055;&#1091;&#1073;&#1083;&#1080;&#1095;&#1085;&#1072;%20&#1055;&#1086;&#1082;&#1072;&#1085;&#1072;%20&#1079;&#1072;%20&#1086;&#1092;&#1077;&#1088;&#1090;&#1072;%201963.docx" TargetMode="External"/><Relationship Id="rId81" Type="http://schemas.openxmlformats.org/officeDocument/2006/relationships/hyperlink" Target="file:///D:/E/SP/spobornikov/My%20Documents/tenders/stock/2016/1963/&#1055;&#1091;&#1073;&#1083;&#1080;&#1095;&#1085;&#1072;%20&#1055;&#1086;&#1082;&#1072;&#1085;&#1072;%20&#1079;&#1072;%20&#1086;&#1092;&#1077;&#1088;&#1090;&#1072;%201963.docx" TargetMode="External"/><Relationship Id="rId135" Type="http://schemas.openxmlformats.org/officeDocument/2006/relationships/hyperlink" Target="file:///D:/E/SP/spobornikov/My%20Documents/tenders/stock/2016/1963/&#1055;&#1091;&#1073;&#1083;&#1080;&#1095;&#1085;&#1072;%20&#1055;&#1086;&#1082;&#1072;&#1085;&#1072;%20&#1079;&#1072;%20&#1086;&#1092;&#1077;&#1088;&#1090;&#1072;%201963.docx" TargetMode="External"/><Relationship Id="rId156" Type="http://schemas.openxmlformats.org/officeDocument/2006/relationships/hyperlink" Target="file:///D:/E/SP/spobornikov/My%20Documents/tenders/stock/2016/1963/&#1055;&#1091;&#1073;&#1083;&#1080;&#1095;&#1085;&#1072;%20&#1055;&#1086;&#1082;&#1072;&#1085;&#1072;%20&#1079;&#1072;%20&#1086;&#1092;&#1077;&#1088;&#1090;&#1072;%201963.docx" TargetMode="External"/><Relationship Id="rId177" Type="http://schemas.openxmlformats.org/officeDocument/2006/relationships/hyperlink" Target="file:///D:/E/SP/spobornikov/My%20Documents/tenders/stock/2016/1963/&#1055;&#1091;&#1073;&#1083;&#1080;&#1095;&#1085;&#1072;%20&#1055;&#1086;&#1082;&#1072;&#1085;&#1072;%20&#1079;&#1072;%20&#1086;&#1092;&#1077;&#1088;&#1090;&#1072;%201963.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Stefanova\Desktop\Blanks\SVblank_VV5%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Title xmlns="b1f3b5ea-2115-432e-8ddc-6d5e77145f65">41071SP1975 обява</DocTitle>
    <DocDescription xmlns="b1f3b5ea-2115-432e-8ddc-6d5e77145f65" xsi:nil="true"/>
    <DocExpirationDate xmlns="b1f3b5ea-2115-432e-8ddc-6d5e77145f65" xsi:nil="true"/>
    <IsFromAccountant xmlns="b1f3b5ea-2115-432e-8ddc-6d5e77145f65">false</IsFromAccountant>
    <PublicOrder xmlns="b1f3b5ea-2115-432e-8ddc-6d5e77145f65">1122</PublicOrder>
  </documentManagement>
</p:properties>
</file>

<file path=customXml/itemProps1.xml><?xml version="1.0" encoding="utf-8"?>
<ds:datastoreItem xmlns:ds="http://schemas.openxmlformats.org/officeDocument/2006/customXml" ds:itemID="{8443A9E2-A181-46FF-8987-A44AF7B4E3E8}"/>
</file>

<file path=customXml/itemProps2.xml><?xml version="1.0" encoding="utf-8"?>
<ds:datastoreItem xmlns:ds="http://schemas.openxmlformats.org/officeDocument/2006/customXml" ds:itemID="{B6EDC7D2-1A8B-4D73-BFA9-8BC1338D11ED}"/>
</file>

<file path=customXml/itemProps3.xml><?xml version="1.0" encoding="utf-8"?>
<ds:datastoreItem xmlns:ds="http://schemas.openxmlformats.org/officeDocument/2006/customXml" ds:itemID="{8B4467D4-CA4E-44DE-A03F-5DE70D14BACF}"/>
</file>

<file path=customXml/itemProps4.xml><?xml version="1.0" encoding="utf-8"?>
<ds:datastoreItem xmlns:ds="http://schemas.openxmlformats.org/officeDocument/2006/customXml" ds:itemID="{3F07315B-1A22-4ABF-B4EC-FF0E0D8B9653}"/>
</file>

<file path=docProps/app.xml><?xml version="1.0" encoding="utf-8"?>
<Properties xmlns="http://schemas.openxmlformats.org/officeDocument/2006/extended-properties" xmlns:vt="http://schemas.openxmlformats.org/officeDocument/2006/docPropsVTypes">
  <Template>SVblank_VV5 (3).dot</Template>
  <TotalTime>455</TotalTime>
  <Pages>44</Pages>
  <Words>21368</Words>
  <Characters>121801</Characters>
  <Application>Microsoft Office Word</Application>
  <DocSecurity>0</DocSecurity>
  <Lines>1015</Lines>
  <Paragraphs>285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Неустойки</vt:lpstr>
      <vt:lpstr>        В случай че Изпълнителят не спази срока от 90 (деветдесет) дни за изпълнение на </vt:lpstr>
      <vt:lpstr>        В случай че Изпълнителят не спази срока от 30 (тридесет) дни за изработване на п</vt:lpstr>
      <vt:lpstr>ДЕФИНИЦИИ </vt:lpstr>
      <vt:lpstr>“Възложител” означава “Софийска вода” АД, което възлага изпълнението на Работите</vt:lpstr>
      <vt:lpstr>“Контролиращ служител” означава лицето, определено от Възложителя, за което Изпъ</vt:lpstr>
      <vt:lpstr>“Инвеститорски контрол” означава представител на Контролиращия служител, който щ</vt:lpstr>
      <vt:lpstr>“Изпълнител” означава физическото или юридическо лице, както и техни обединения,</vt:lpstr>
      <vt:lpstr>“Отговорно лице” означава лицето, определено от Изпълнителя, за което Възложител</vt:lpstr>
      <vt:lpstr>“Договор” означава цялостното съглашение между Възложителя и Изпълнителя, състоя</vt:lpstr>
      <vt:lpstr>“Дата на влизане в сила на договора” означава датата на подписване на договора, </vt:lpstr>
      <vt:lpstr>“Цена по договора” означава цената, изчислена съгласно Раздел Б: Цени и данни. </vt:lpstr>
      <vt:lpstr>“Максимална стойност на договора” -означава пределната сума, която не може да бъ</vt:lpstr>
      <vt:lpstr>“Срок на договора” означава предвидената продължителност на договора.</vt:lpstr>
      <vt:lpstr>“Официална инструкция” означава възлагане, чрез което Възложителят определя нача</vt:lpstr>
      <vt:lpstr>“Работи” означава строителни и монтажни работи (СМР), описани в Раздел А: Технич</vt:lpstr>
      <vt:lpstr>“Обект” означава всяко местоположение (земя, улица, сграда или съоръжение), на к</vt:lpstr>
      <vt:lpstr>“Машини и съоръжения” означава всички активи, материали, машини, съоръженията, и</vt:lpstr>
      <vt:lpstr>“Работен проект” означава комплект чертежи, записки и т.н., който се дава на Изп</vt:lpstr>
      <vt:lpstr>“График за изпълнение на работите” е планът за изпълнение на работите, предмет н</vt:lpstr>
      <vt:lpstr>“Системи за безопасност при работа” означава комплект от документи на Възложител</vt:lpstr>
      <vt:lpstr>“Начална дата на изпълнение на работите” означава денят на подписване на Образец</vt:lpstr>
      <vt:lpstr>“Срок за изпълнение на Работите” означава периодът от Началната дата на изпълнен</vt:lpstr>
      <vt:lpstr>“Цялостно приключване на Работите” означава, подписването на Акт 16, когато зако</vt:lpstr>
      <vt:lpstr>“Неустойки” означава санкции или обезщетения, които ще бъдат налагани на Изпълни</vt:lpstr>
      <vt:lpstr>“Строителен надзор” означава лице или фирма за строителен надзор, на които “Софи</vt:lpstr>
      <vt:lpstr>“Заповедна книга на строежа” съгласно Приложение №4 на Наредба №3 от 31.07.03г. </vt:lpstr>
      <vt:lpstr>“Гаранция за изпълнение” означава паричната сума или банковата гаранция, която И</vt:lpstr>
      <vt:lpstr>ОБЩИ ПОЛОЖЕНИЯ</vt:lpstr>
      <vt:lpstr>При изпълнение на условията на настоящия договор, Възложителят възлага на Изпълн</vt:lpstr>
      <vt:lpstr>Всяка страна приема, че този договор представлява цялостното споразумение между </vt:lpstr>
      <vt:lpstr>Настоящият договор не учредява представителство или сдружение между страните по </vt:lpstr>
      <vt:lpstr>Номерът и Датата на влизане в сила на договора следва да се цитират във всяка ре</vt:lpstr>
      <vt:lpstr>Заглавията в този договор са само с цел препращане и не следва да се ползват кат</vt:lpstr>
      <vt:lpstr>Всяко съобщение, изпратено от някоя от страните до другата, следва да се изпраща</vt:lpstr>
      <vt:lpstr>Всяка страна трябва да уведоми другата за промяна или придобиване на нов адрес, </vt:lpstr>
      <vt:lpstr>Неуспехът или невъзможността на някоя от страните да изпълни, в който и да е мом</vt:lpstr>
      <vt:lpstr>Приема се, че на Изпълнителя са известни всички негови нормативно установени отг</vt:lpstr>
      <vt:lpstr>Евентуален спор или разногласие във връзка с изпълнението на настоящия договор с</vt:lpstr>
      <vt:lpstr>Ако Изпълнителят изпълни Работи, които не отговарят на изискванията на договора,</vt:lpstr>
      <vt:lpstr>Изпълнителят се задължава да обезщети изцяло Възложителя за всички щети и пропус</vt:lpstr>
      <vt:lpstr>Никоя клауза извън чл.8 КОНФИДЕНЦИАЛНОСТ не продължава действието си след изтича</vt:lpstr>
      <vt:lpstr>ПРАВА И ЗАДЪЛЖЕНИЯ НА ИЗПЪЛНИТЕЛЯ</vt:lpstr>
      <vt:lpstr>Изпълнителят ще изпълнява Работите точно и с грижата на добър търговец, като пол</vt:lpstr>
      <vt:lpstr>Изпълнителят следва да предприеме необходимото изпълнените Работи да отговарят н</vt:lpstr>
      <vt:lpstr>През срока на договора Изпълнителят ползва така своя персонал, време и способнос</vt:lpstr>
      <vt:lpstr>Изпълнителят се задължава да спазва инструкциите на Възложителя, както и да пази</vt:lpstr>
      <vt:lpstr>Изпълнителят извършва работите съгласно изискванията на договора, а когато те не</vt:lpstr>
      <vt:lpstr>Изпълнителят поставя подходящи условия в договорите си с подизпълнители, когато </vt:lpstr>
      <vt:lpstr>Изпълнителят спазва и предприема необходимото, така че неговите служители и поди</vt:lpstr>
      <vt:lpstr>Изпълнителят представя фактури за плащане съгласно чл.6 ПЛАЩАНЕ, ДДС И ГАРАНЦИЯ </vt:lpstr>
      <vt:lpstr>Изпълнителят е длъжен преди влагането в конкретния строеж, в срок указан от Възл</vt:lpstr>
      <vt:lpstr>Изпълнителят се задължава при и във връзка с изпълнението на Работите по настоящ</vt:lpstr>
      <vt:lpstr>Изпълнителят се задължава да не допуска съхраняване и/или ползване на обекта на </vt:lpstr>
      <vt:lpstr>ПРАВА И ЗАДЪЛЖЕНИЯ НА ВЪЗЛОЖИТЕЛЯ </vt:lpstr>
      <vt:lpstr>Възложителят определя Контролиращ служител, за което своевременно уведомява Изпъ</vt:lpstr>
      <vt:lpstr>Контролиращият служител може да упражнява правата на Възложителя съгласно догово</vt:lpstr>
      <vt:lpstr>Освен ако не е изрично уговорено в договора, Контролиращият служител не може да </vt:lpstr>
      <vt:lpstr>Контролиращият служител определя Инвеститорски контрол, като писмено уведомява И</vt:lpstr>
      <vt:lpstr>Инвеститорският контрол няма правомощие да:</vt:lpstr>
      <vt:lpstr>отменя, което и да е от задълженията на Изпълнителя по договора.</vt:lpstr>
      <vt:lpstr>поръчва изпълнението на допълнителна работа, включваща допълнително заплащане на</vt:lpstr>
      <vt:lpstr>Инвеститорският контрол осъществява срещи с Изпълнителя, за да обсъди с него изп</vt:lpstr>
      <vt:lpstr>В случай, че Инвеститорският контрол констатира отклонения от Работния проект, т</vt:lpstr>
      <vt:lpstr>Възложителят си запазва правото да отмени извършването на работи или на всяка не</vt:lpstr>
      <vt:lpstr>НЕУСТОЙКИ </vt:lpstr>
      <vt:lpstr>Неустойките за забава за извършване и предаване на СМР и некачествено изпълнение</vt:lpstr>
      <vt:lpstr>ПЛАЩАНЕ, ДДС И ГАРАНЦИЯ ЗА ИЗПЪЛНЕНИЕ</vt:lpstr>
      <vt:lpstr>Контактите между Възложителя и Изпълнителя по повод на ежедневното изпълнение на</vt:lpstr>
      <vt:lpstr>Плащане се извършва по искане на Изпълнителя след  приключване и приемане изпълн</vt:lpstr>
      <vt:lpstr>Искането за плащане трябва да бъде придружено от Протокол за изпълнени и подлежа</vt:lpstr>
      <vt:lpstr>След получаване на Протокол за изпълнени и подлежащи на изплащане видове СМР, Ин</vt:lpstr>
      <vt:lpstr>След като протоколът се подпише от двете страни без възражения, Изпълнителят изд</vt:lpstr>
      <vt:lpstr>Възложителят превежда на Изпълнителя дължимата сума до 45 (четиридесет и пет) дн</vt:lpstr>
      <vt:lpstr>Възложителят  може да задържи плащане или да прихване суми срещу насрещни дължим</vt:lpstr>
      <vt:lpstr>Всички суми, платими по договора, са без ДДС, освен ако изрично не е посочено др</vt:lpstr>
      <vt:lpstr>Възложителят не предоставя авансови плащания по този договор.</vt:lpstr>
      <vt:lpstr>Гаранцията за изпълнение се освобождава съгласно уговореното в Раздел В: „Специф</vt:lpstr>
      <vt:lpstr>ИНТЕЛЕКТУАЛНА СОБСТВЕНОСТ</vt:lpstr>
      <vt:lpstr>Извън права на Изпълнителя или трети лица, съществуващи преди подписването на до</vt:lpstr>
      <vt:lpstr>Всяко изобретение, проект, откритие, полезен модел или подобрение в процедурите,</vt:lpstr>
      <vt:lpstr>Изпълнителят следва да отбелязва или да осигури отбелязването на правата на инте</vt:lpstr>
      <vt:lpstr>Ако бъде поискано от Възложителя, Изпълнителят оказва необходимото съдействие пр</vt:lpstr>
      <vt:lpstr>Правото на интелектуална собственост върху компютърна програма, проект за такава</vt:lpstr>
      <vt:lpstr>Разходи, направени от Изпълнителя и предварително одобрени от Възложителя в изпъ</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Изпълнителят прави необходимото така, че негов</vt:lpstr>
      <vt:lpstr>ПУБЛИЧНОСТ</vt:lpstr>
      <vt:lpstr>Освен ако не е необходимо за подписването или е уговорено като необходимо за изп</vt:lpstr>
      <vt:lpstr>Информация до обществеността. Изпълнителят трябва да предоставя чрез табло с инф</vt:lpstr>
      <vt:lpstr>НОРМАТИВНИ И ВЪТРЕШНИ ПРАВИЛА</vt:lpstr>
      <vt:lpstr>Преди започване на изпълнение на работите или на някоя част от изпълнение на раб</vt:lpstr>
      <vt:lpstr>ЗАПОЗНАВАНЕ С УСЛОВИЯТА НА ОБЕКТИТЕ</vt:lpstr>
      <vt:lpstr>Приема се, че Изпълнителят се е запознал и приел условията на достъпа и другите </vt:lpstr>
      <vt:lpstr>Изпълнителят няма право да търси допълнителни плащания поради неправилно възприе</vt:lpstr>
      <vt:lpstr>ИНСПЕКТИРАНЕ И ДОСТЪП ДО ОБЕКТИ И СЪОРЪЖЕНИЯ – ПЛАН ЗА ВРЕМЕННА ОРГАНИЗАЦИЯ НА Д</vt:lpstr>
      <vt:lpstr>Във всеки момент Възложителят има право на достъп до обекта (обектите), на които</vt:lpstr>
      <vt:lpstr>Възложителят има право да провежда инспекция на работите, и има право да не прие</vt:lpstr>
    </vt:vector>
  </TitlesOfParts>
  <Company>Софийска вода АД</Company>
  <LinksUpToDate>false</LinksUpToDate>
  <CharactersWithSpaces>142884</CharactersWithSpaces>
  <SharedDoc>false</SharedDoc>
  <HLinks>
    <vt:vector size="6" baseType="variant">
      <vt:variant>
        <vt:i4>4063252</vt:i4>
      </vt:variant>
      <vt:variant>
        <vt:i4>0</vt:i4>
      </vt:variant>
      <vt:variant>
        <vt:i4>0</vt:i4>
      </vt:variant>
      <vt:variant>
        <vt:i4>5</vt:i4>
      </vt:variant>
      <vt:variant>
        <vt:lpwstr>mailto:spobornikov@sofiyskavoda.bg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rstefanova</dc:creator>
  <cp:lastModifiedBy>Pobornikov, Sergei</cp:lastModifiedBy>
  <cp:revision>75</cp:revision>
  <cp:lastPrinted>2016-06-16T07:55:00Z</cp:lastPrinted>
  <dcterms:created xsi:type="dcterms:W3CDTF">2016-05-19T12:38:00Z</dcterms:created>
  <dcterms:modified xsi:type="dcterms:W3CDTF">2016-06-17T12:36:00Z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