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560" w:rsidRDefault="00507CF0" w:rsidP="005E3560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Ц</w:t>
      </w:r>
      <w:r w:rsidR="005E3560">
        <w:rPr>
          <w:rFonts w:ascii="Times New Roman" w:eastAsia="Calibri" w:hAnsi="Times New Roman" w:cs="Times New Roman"/>
          <w:b/>
        </w:rPr>
        <w:t>ЕНОВО ПРЕДЛОЖЕНИЕ</w:t>
      </w:r>
    </w:p>
    <w:p w:rsidR="005E3560" w:rsidRPr="00435D11" w:rsidRDefault="005E3560" w:rsidP="005E3560">
      <w:pPr>
        <w:jc w:val="center"/>
        <w:rPr>
          <w:rFonts w:ascii="Times New Roman" w:eastAsia="Calibri" w:hAnsi="Times New Roman" w:cs="Times New Roman"/>
          <w:b/>
        </w:rPr>
      </w:pPr>
      <w:r w:rsidRPr="005E3560">
        <w:rPr>
          <w:rFonts w:ascii="Times New Roman" w:eastAsia="Calibri" w:hAnsi="Times New Roman" w:cs="Times New Roman"/>
          <w:b/>
        </w:rPr>
        <w:t xml:space="preserve">ЗА ПРОВЕЖДАНЕ НА ПАЗАРНИ КОНСУЛТАЦИИ </w:t>
      </w:r>
      <w:r w:rsidR="00435D11">
        <w:rPr>
          <w:rFonts w:ascii="Times New Roman" w:eastAsia="Calibri" w:hAnsi="Times New Roman" w:cs="Times New Roman"/>
          <w:b/>
          <w:lang w:val="en-US"/>
        </w:rPr>
        <w:t xml:space="preserve"> </w:t>
      </w:r>
      <w:r w:rsidR="00435D11">
        <w:rPr>
          <w:rFonts w:ascii="Times New Roman" w:eastAsia="Calibri" w:hAnsi="Times New Roman" w:cs="Times New Roman"/>
          <w:b/>
        </w:rPr>
        <w:t xml:space="preserve">АНАЛИЗ НА </w:t>
      </w:r>
      <w:r w:rsidR="00512BAE">
        <w:rPr>
          <w:rFonts w:ascii="Times New Roman" w:eastAsia="Calibri" w:hAnsi="Times New Roman" w:cs="Times New Roman"/>
          <w:b/>
        </w:rPr>
        <w:t xml:space="preserve">ОТПАДНИ </w:t>
      </w:r>
      <w:r w:rsidR="00435D11">
        <w:rPr>
          <w:rFonts w:ascii="Times New Roman" w:eastAsia="Calibri" w:hAnsi="Times New Roman" w:cs="Times New Roman"/>
          <w:b/>
        </w:rPr>
        <w:t xml:space="preserve"> ВОДИ </w:t>
      </w:r>
    </w:p>
    <w:p w:rsidR="005E3560" w:rsidRPr="005E3560" w:rsidRDefault="005E3560" w:rsidP="005E3560">
      <w:pPr>
        <w:rPr>
          <w:rFonts w:ascii="Times New Roman" w:hAnsi="Times New Roman" w:cs="Times New Roman"/>
          <w:sz w:val="24"/>
          <w:szCs w:val="24"/>
        </w:rPr>
      </w:pPr>
      <w:r w:rsidRPr="005E3560">
        <w:rPr>
          <w:rFonts w:ascii="Times New Roman" w:hAnsi="Times New Roman" w:cs="Times New Roman"/>
          <w:sz w:val="24"/>
          <w:szCs w:val="24"/>
        </w:rPr>
        <w:t>От: ……………………………………………………………….…………….........................,</w:t>
      </w:r>
    </w:p>
    <w:p w:rsidR="005E3560" w:rsidRPr="005E3560" w:rsidRDefault="005E3560" w:rsidP="005E3560">
      <w:pPr>
        <w:rPr>
          <w:rFonts w:ascii="Times New Roman" w:hAnsi="Times New Roman" w:cs="Times New Roman"/>
          <w:sz w:val="24"/>
          <w:szCs w:val="24"/>
        </w:rPr>
      </w:pPr>
      <w:r w:rsidRPr="005E3560">
        <w:rPr>
          <w:rFonts w:ascii="Times New Roman" w:hAnsi="Times New Roman" w:cs="Times New Roman"/>
          <w:sz w:val="24"/>
          <w:szCs w:val="24"/>
        </w:rPr>
        <w:t>със седалище и адрес на управление: …………………………….…………………............,</w:t>
      </w:r>
    </w:p>
    <w:p w:rsidR="005E3560" w:rsidRPr="005E3560" w:rsidRDefault="005E3560" w:rsidP="005E3560">
      <w:pPr>
        <w:rPr>
          <w:rFonts w:ascii="Times New Roman" w:hAnsi="Times New Roman" w:cs="Times New Roman"/>
          <w:sz w:val="24"/>
          <w:szCs w:val="24"/>
        </w:rPr>
      </w:pPr>
      <w:r w:rsidRPr="005E3560">
        <w:rPr>
          <w:rFonts w:ascii="Times New Roman" w:hAnsi="Times New Roman" w:cs="Times New Roman"/>
          <w:sz w:val="24"/>
          <w:szCs w:val="24"/>
        </w:rPr>
        <w:t>ЕИК/БУЛСТАТ/номер на регистрация в съответната държава …………….….................,</w:t>
      </w:r>
    </w:p>
    <w:p w:rsidR="005E3560" w:rsidRPr="005E3560" w:rsidRDefault="005E3560" w:rsidP="005E35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560">
        <w:rPr>
          <w:rFonts w:ascii="Times New Roman" w:hAnsi="Times New Roman" w:cs="Times New Roman"/>
          <w:sz w:val="24"/>
          <w:szCs w:val="24"/>
        </w:rPr>
        <w:t>представляван от …………………………….......…………….…………………..................,</w:t>
      </w:r>
    </w:p>
    <w:p w:rsidR="005E3560" w:rsidRPr="005E3560" w:rsidRDefault="005E3560" w:rsidP="005E356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3560">
        <w:rPr>
          <w:rFonts w:ascii="Times New Roman" w:hAnsi="Times New Roman" w:cs="Times New Roman"/>
          <w:i/>
          <w:sz w:val="24"/>
          <w:szCs w:val="24"/>
        </w:rPr>
        <w:t>/трите имена/</w:t>
      </w:r>
    </w:p>
    <w:p w:rsidR="005E3560" w:rsidRPr="005E3560" w:rsidRDefault="005E3560" w:rsidP="005E35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560">
        <w:rPr>
          <w:rFonts w:ascii="Times New Roman" w:hAnsi="Times New Roman" w:cs="Times New Roman"/>
          <w:sz w:val="24"/>
          <w:szCs w:val="24"/>
        </w:rPr>
        <w:t>в качеството му на …………….....…………………………….………………….................,</w:t>
      </w:r>
    </w:p>
    <w:p w:rsidR="005E3560" w:rsidRPr="005E3560" w:rsidRDefault="005E3560" w:rsidP="005E356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3560">
        <w:rPr>
          <w:rFonts w:ascii="Times New Roman" w:hAnsi="Times New Roman" w:cs="Times New Roman"/>
          <w:i/>
          <w:sz w:val="24"/>
          <w:szCs w:val="24"/>
        </w:rPr>
        <w:t>/длъжност или друго качество/</w:t>
      </w:r>
    </w:p>
    <w:p w:rsidR="005E3560" w:rsidRPr="005E3560" w:rsidRDefault="005E3560" w:rsidP="005E35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560">
        <w:rPr>
          <w:rFonts w:ascii="Times New Roman" w:hAnsi="Times New Roman" w:cs="Times New Roman"/>
          <w:sz w:val="24"/>
          <w:szCs w:val="24"/>
        </w:rPr>
        <w:t>регистрация по ДДС…………………………….……………….…………………..............,</w:t>
      </w:r>
    </w:p>
    <w:p w:rsidR="005E3560" w:rsidRPr="005E3560" w:rsidRDefault="005E3560" w:rsidP="005E356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3560">
        <w:rPr>
          <w:rFonts w:ascii="Times New Roman" w:hAnsi="Times New Roman" w:cs="Times New Roman"/>
          <w:i/>
          <w:sz w:val="24"/>
          <w:szCs w:val="24"/>
        </w:rPr>
        <w:t>/данни за регистрация по ДДС на  участника/</w:t>
      </w:r>
    </w:p>
    <w:p w:rsidR="005E3560" w:rsidRPr="005E3560" w:rsidRDefault="005E3560" w:rsidP="005E3560">
      <w:pPr>
        <w:rPr>
          <w:rFonts w:ascii="Times New Roman" w:hAnsi="Times New Roman" w:cs="Times New Roman"/>
          <w:sz w:val="24"/>
          <w:szCs w:val="24"/>
        </w:rPr>
      </w:pPr>
      <w:r w:rsidRPr="005E3560">
        <w:rPr>
          <w:rFonts w:ascii="Times New Roman" w:hAnsi="Times New Roman" w:cs="Times New Roman"/>
          <w:sz w:val="24"/>
          <w:szCs w:val="24"/>
        </w:rPr>
        <w:t>адрес за кореспонденция …………………………………………..............………..............,</w:t>
      </w:r>
    </w:p>
    <w:p w:rsidR="005E3560" w:rsidRPr="005E3560" w:rsidRDefault="005E3560" w:rsidP="005E35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E3560">
        <w:rPr>
          <w:rFonts w:ascii="Times New Roman" w:hAnsi="Times New Roman" w:cs="Times New Roman"/>
          <w:sz w:val="24"/>
          <w:szCs w:val="24"/>
        </w:rPr>
        <w:t>телeфон</w:t>
      </w:r>
      <w:proofErr w:type="spellEnd"/>
      <w:r w:rsidRPr="005E3560">
        <w:rPr>
          <w:rFonts w:ascii="Times New Roman" w:hAnsi="Times New Roman" w:cs="Times New Roman"/>
          <w:sz w:val="24"/>
          <w:szCs w:val="24"/>
        </w:rPr>
        <w:t xml:space="preserve"> за контакт: ........................., факс: ......................, електронна поща: .....................,</w:t>
      </w:r>
    </w:p>
    <w:p w:rsidR="005E3560" w:rsidRPr="005E3560" w:rsidRDefault="005E3560" w:rsidP="005E3560">
      <w:pPr>
        <w:rPr>
          <w:rFonts w:ascii="Times New Roman" w:hAnsi="Times New Roman" w:cs="Times New Roman"/>
          <w:b/>
          <w:sz w:val="24"/>
          <w:szCs w:val="24"/>
        </w:rPr>
      </w:pPr>
      <w:r w:rsidRPr="005E3560">
        <w:rPr>
          <w:rFonts w:ascii="Times New Roman" w:hAnsi="Times New Roman" w:cs="Times New Roman"/>
          <w:b/>
          <w:sz w:val="24"/>
          <w:szCs w:val="24"/>
        </w:rPr>
        <w:t>УВАЖАЕМИ ГОСПОЖИ И ГОСПОДА,</w:t>
      </w:r>
    </w:p>
    <w:p w:rsidR="0009668C" w:rsidRPr="00AC515E" w:rsidRDefault="0009668C" w:rsidP="0009668C">
      <w:pPr>
        <w:rPr>
          <w:rFonts w:ascii="Times New Roman" w:hAnsi="Times New Roman" w:cs="Times New Roman"/>
          <w:sz w:val="24"/>
          <w:szCs w:val="24"/>
        </w:rPr>
      </w:pPr>
      <w:r w:rsidRPr="00AC515E">
        <w:rPr>
          <w:rFonts w:ascii="Times New Roman" w:hAnsi="Times New Roman" w:cs="Times New Roman"/>
          <w:sz w:val="24"/>
          <w:szCs w:val="24"/>
        </w:rPr>
        <w:t>С настоящото Ви представяме нашата це</w:t>
      </w:r>
      <w:r w:rsidR="00AC515E">
        <w:rPr>
          <w:rFonts w:ascii="Times New Roman" w:hAnsi="Times New Roman" w:cs="Times New Roman"/>
          <w:sz w:val="24"/>
          <w:szCs w:val="24"/>
        </w:rPr>
        <w:t>нова оферта за участие в обявени</w:t>
      </w:r>
      <w:r w:rsidRPr="00AC515E">
        <w:rPr>
          <w:rFonts w:ascii="Times New Roman" w:hAnsi="Times New Roman" w:cs="Times New Roman"/>
          <w:sz w:val="24"/>
          <w:szCs w:val="24"/>
        </w:rPr>
        <w:t>т</w:t>
      </w:r>
      <w:r w:rsidR="00AC515E">
        <w:rPr>
          <w:rFonts w:ascii="Times New Roman" w:hAnsi="Times New Roman" w:cs="Times New Roman"/>
          <w:sz w:val="24"/>
          <w:szCs w:val="24"/>
        </w:rPr>
        <w:t>е</w:t>
      </w:r>
      <w:r w:rsidRPr="00AC515E">
        <w:rPr>
          <w:rFonts w:ascii="Times New Roman" w:hAnsi="Times New Roman" w:cs="Times New Roman"/>
          <w:sz w:val="24"/>
          <w:szCs w:val="24"/>
        </w:rPr>
        <w:t xml:space="preserve"> от Вас пазарни консултации. </w:t>
      </w:r>
    </w:p>
    <w:p w:rsidR="0009668C" w:rsidRPr="00AC515E" w:rsidRDefault="0009668C" w:rsidP="0009668C">
      <w:pPr>
        <w:rPr>
          <w:rFonts w:ascii="Times New Roman" w:hAnsi="Times New Roman" w:cs="Times New Roman"/>
          <w:sz w:val="24"/>
          <w:szCs w:val="24"/>
        </w:rPr>
      </w:pPr>
      <w:r w:rsidRPr="00AC515E">
        <w:rPr>
          <w:rFonts w:ascii="Times New Roman" w:hAnsi="Times New Roman" w:cs="Times New Roman"/>
          <w:sz w:val="24"/>
          <w:szCs w:val="24"/>
        </w:rPr>
        <w:t>1. Офертата е изготвена на база изискванията, поставени от Възложителя за изпълнението на поръчката.</w:t>
      </w:r>
    </w:p>
    <w:p w:rsidR="005B6929" w:rsidRPr="008C10FE" w:rsidRDefault="00507CF0" w:rsidP="005B6929">
      <w:pPr>
        <w:tabs>
          <w:tab w:val="left" w:pos="709"/>
        </w:tabs>
        <w:jc w:val="both"/>
        <w:rPr>
          <w:rFonts w:ascii="Verdana" w:hAnsi="Verdana" w:cs="Arial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9668C" w:rsidRPr="00AC515E">
        <w:rPr>
          <w:rFonts w:ascii="Times New Roman" w:hAnsi="Times New Roman" w:cs="Times New Roman"/>
          <w:sz w:val="24"/>
          <w:szCs w:val="24"/>
        </w:rPr>
        <w:t xml:space="preserve">. Посочената цена включва </w:t>
      </w:r>
      <w:r w:rsidR="00AC515E" w:rsidRPr="00AC515E">
        <w:rPr>
          <w:rFonts w:ascii="Times New Roman" w:hAnsi="Times New Roman" w:cs="Times New Roman"/>
          <w:sz w:val="24"/>
          <w:szCs w:val="24"/>
        </w:rPr>
        <w:t>транспортните разходи до съответното</w:t>
      </w:r>
      <w:r w:rsidR="00AC515E">
        <w:rPr>
          <w:rFonts w:ascii="Times New Roman" w:hAnsi="Times New Roman" w:cs="Times New Roman"/>
          <w:sz w:val="24"/>
          <w:szCs w:val="24"/>
        </w:rPr>
        <w:t xml:space="preserve"> </w:t>
      </w:r>
      <w:r w:rsidR="00AC515E" w:rsidRPr="00AC515E">
        <w:rPr>
          <w:rFonts w:ascii="Times New Roman" w:hAnsi="Times New Roman" w:cs="Times New Roman"/>
          <w:sz w:val="24"/>
          <w:szCs w:val="24"/>
        </w:rPr>
        <w:t xml:space="preserve">място на </w:t>
      </w:r>
      <w:r w:rsidR="00C27A0A">
        <w:rPr>
          <w:rFonts w:ascii="Times New Roman" w:hAnsi="Times New Roman" w:cs="Times New Roman"/>
          <w:sz w:val="24"/>
          <w:szCs w:val="24"/>
        </w:rPr>
        <w:t>извършване</w:t>
      </w:r>
      <w:r w:rsidR="00AC515E" w:rsidRPr="00AC515E">
        <w:rPr>
          <w:rFonts w:ascii="Times New Roman" w:hAnsi="Times New Roman" w:cs="Times New Roman"/>
          <w:sz w:val="24"/>
          <w:szCs w:val="24"/>
        </w:rPr>
        <w:t xml:space="preserve"> (DDP място </w:t>
      </w:r>
      <w:r w:rsidR="005B6929">
        <w:rPr>
          <w:rFonts w:ascii="Times New Roman" w:hAnsi="Times New Roman" w:cs="Times New Roman"/>
          <w:sz w:val="24"/>
          <w:szCs w:val="24"/>
        </w:rPr>
        <w:t xml:space="preserve">на </w:t>
      </w:r>
      <w:r w:rsidR="00AC515E" w:rsidRPr="00AC515E">
        <w:rPr>
          <w:rFonts w:ascii="Times New Roman" w:hAnsi="Times New Roman" w:cs="Times New Roman"/>
          <w:sz w:val="24"/>
          <w:szCs w:val="24"/>
        </w:rPr>
        <w:t xml:space="preserve">изпълнение съгласно </w:t>
      </w:r>
      <w:proofErr w:type="spellStart"/>
      <w:r w:rsidR="00AC515E" w:rsidRPr="00AC515E">
        <w:rPr>
          <w:rFonts w:ascii="Times New Roman" w:hAnsi="Times New Roman" w:cs="Times New Roman"/>
          <w:sz w:val="24"/>
          <w:szCs w:val="24"/>
        </w:rPr>
        <w:t>Incoterms</w:t>
      </w:r>
      <w:proofErr w:type="spellEnd"/>
      <w:r w:rsidR="00AC515E" w:rsidRPr="00AC515E">
        <w:rPr>
          <w:rFonts w:ascii="Times New Roman" w:hAnsi="Times New Roman" w:cs="Times New Roman"/>
          <w:sz w:val="24"/>
          <w:szCs w:val="24"/>
        </w:rPr>
        <w:t xml:space="preserve"> 2000), както и всички разходи и </w:t>
      </w:r>
      <w:r w:rsidR="005B6929" w:rsidRPr="005B6929">
        <w:rPr>
          <w:rFonts w:ascii="Times New Roman" w:hAnsi="Times New Roman" w:cs="Times New Roman"/>
          <w:sz w:val="24"/>
          <w:szCs w:val="24"/>
        </w:rPr>
        <w:t xml:space="preserve"> всички разходи и такси, платими от “Софийска вода” АД, подразбиращи се или изрично упоменати. Израз</w:t>
      </w:r>
      <w:del w:id="0" w:author="Stefanova, Radostina" w:date="2017-07-20T14:08:00Z">
        <w:r w:rsidR="005B6929" w:rsidRPr="005B6929" w:rsidDel="006D4942">
          <w:rPr>
            <w:rFonts w:ascii="Times New Roman" w:hAnsi="Times New Roman" w:cs="Times New Roman"/>
            <w:sz w:val="24"/>
            <w:szCs w:val="24"/>
          </w:rPr>
          <w:delText>е</w:delText>
        </w:r>
      </w:del>
      <w:r w:rsidR="005B6929" w:rsidRPr="005B6929">
        <w:rPr>
          <w:rFonts w:ascii="Times New Roman" w:hAnsi="Times New Roman" w:cs="Times New Roman"/>
          <w:sz w:val="24"/>
          <w:szCs w:val="24"/>
        </w:rPr>
        <w:t>ете цените в български лева, без ДДС и до втория знак след десетичната запетая.</w:t>
      </w: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5"/>
        <w:gridCol w:w="3024"/>
        <w:gridCol w:w="2268"/>
      </w:tblGrid>
      <w:tr w:rsidR="00507CF0" w:rsidRPr="00507CF0" w:rsidTr="00507CF0">
        <w:trPr>
          <w:trHeight w:val="660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bg-BG"/>
              </w:rPr>
            </w:pPr>
            <w:r w:rsidRPr="00507CF0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bg-BG"/>
              </w:rPr>
              <w:t>Методи Отпадъчни води</w:t>
            </w:r>
          </w:p>
        </w:tc>
      </w:tr>
      <w:tr w:rsidR="00507CF0" w:rsidRPr="00507CF0" w:rsidTr="00507CF0">
        <w:trPr>
          <w:trHeight w:val="48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bg-BG"/>
              </w:rPr>
            </w:pPr>
            <w:r w:rsidRPr="00507CF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bg-BG"/>
              </w:rPr>
              <w:t>Вид услуга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bg-BG"/>
              </w:rPr>
            </w:pPr>
            <w:r w:rsidRPr="00507CF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bg-BG"/>
              </w:rPr>
              <w:t>Метод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bg-BG"/>
              </w:rPr>
            </w:pPr>
            <w:r w:rsidRPr="00507CF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bg-BG"/>
              </w:rPr>
              <w:t>Цена без ДДС</w:t>
            </w:r>
          </w:p>
        </w:tc>
      </w:tr>
      <w:tr w:rsidR="00507CF0" w:rsidRPr="00507CF0" w:rsidTr="00507CF0">
        <w:trPr>
          <w:trHeight w:val="60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II.1. </w:t>
            </w:r>
            <w:proofErr w:type="spellStart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pH</w:t>
            </w:r>
            <w:proofErr w:type="spellEnd"/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БДС 17.1.4.27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60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II.3. Алуминий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463AE5" w:rsidP="00507CF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bg-BG"/>
              </w:rPr>
            </w:pPr>
            <w:hyperlink r:id="rId6" w:history="1">
              <w:r w:rsidR="00507CF0" w:rsidRPr="00507CF0">
                <w:rPr>
                  <w:rFonts w:ascii="Calibri" w:eastAsia="Times New Roman" w:hAnsi="Calibri" w:cs="Calibri"/>
                  <w:lang w:eastAsia="bg-BG"/>
                </w:rPr>
                <w:t xml:space="preserve">БДС EN ISO 11885 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463AE5">
        <w:trPr>
          <w:trHeight w:val="60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II.4. Амониеви йони/ Амоняк / Амонячен азот/  Азот - амониев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БДС EN ISO 11732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463AE5">
        <w:trPr>
          <w:trHeight w:val="60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II.5. Амоняк / Амониеви йони/ Амонячен азот/ Азот - амониев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БДС  17.1.4 .10, т.3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463AE5">
        <w:trPr>
          <w:trHeight w:val="60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II.6. Арсен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463AE5" w:rsidP="00507CF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bg-BG"/>
              </w:rPr>
            </w:pPr>
            <w:hyperlink r:id="rId7" w:history="1">
              <w:r w:rsidR="00507CF0" w:rsidRPr="00507CF0">
                <w:rPr>
                  <w:rFonts w:ascii="Calibri" w:eastAsia="Times New Roman" w:hAnsi="Calibri" w:cs="Calibri"/>
                  <w:lang w:eastAsia="bg-BG"/>
                </w:rPr>
                <w:t xml:space="preserve">БДС EN ISO 11885 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60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II.7. Антимон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463AE5" w:rsidP="00507CF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bg-BG"/>
              </w:rPr>
            </w:pPr>
            <w:hyperlink r:id="rId8" w:history="1">
              <w:r w:rsidR="00507CF0" w:rsidRPr="00507CF0">
                <w:rPr>
                  <w:rFonts w:ascii="Calibri" w:eastAsia="Times New Roman" w:hAnsi="Calibri" w:cs="Calibri"/>
                  <w:lang w:eastAsia="bg-BG"/>
                </w:rPr>
                <w:t xml:space="preserve">БДС EN ISO 11885 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60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II.8. Азот - общ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Спектрофотометричен метод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60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II.10. Азот по </w:t>
            </w:r>
            <w:proofErr w:type="spellStart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Келдал</w:t>
            </w:r>
            <w:proofErr w:type="spellEnd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/Органичен азот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БДС  EN 25663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60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II.11. α-СПАВ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БДС 17.1.4.25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60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6"/>
                <w:szCs w:val="16"/>
                <w:lang w:eastAsia="bg-BG"/>
              </w:rPr>
              <w:t>II.12. БПК5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F0" w:rsidRPr="00507CF0" w:rsidRDefault="00463AE5" w:rsidP="00507CF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hyperlink r:id="rId9" w:history="1">
              <w:r w:rsidR="00507CF0" w:rsidRPr="00507CF0">
                <w:rPr>
                  <w:rFonts w:ascii="Calibri" w:eastAsia="Times New Roman" w:hAnsi="Calibri" w:cs="Calibri"/>
                  <w:lang w:eastAsia="bg-BG"/>
                </w:rPr>
                <w:t>БДС EN 1899-1 ;БДС EN 1899-2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60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II.14. Берилий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463AE5" w:rsidP="00507CF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bg-BG"/>
              </w:rPr>
            </w:pPr>
            <w:hyperlink r:id="rId10" w:history="1">
              <w:r w:rsidR="00507CF0" w:rsidRPr="00507CF0">
                <w:rPr>
                  <w:rFonts w:ascii="Calibri" w:eastAsia="Times New Roman" w:hAnsi="Calibri" w:cs="Calibri"/>
                  <w:lang w:eastAsia="bg-BG"/>
                </w:rPr>
                <w:t xml:space="preserve">БДС EN ISO 11885 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60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II.15. Бор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463AE5" w:rsidP="00507CF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bg-BG"/>
              </w:rPr>
            </w:pPr>
            <w:hyperlink r:id="rId11" w:history="1">
              <w:r w:rsidR="00507CF0" w:rsidRPr="00507CF0">
                <w:rPr>
                  <w:rFonts w:ascii="Calibri" w:eastAsia="Times New Roman" w:hAnsi="Calibri" w:cs="Calibri"/>
                  <w:lang w:eastAsia="bg-BG"/>
                </w:rPr>
                <w:t xml:space="preserve">БДС EN ISO 11885 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60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II.16. Ванадий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463AE5" w:rsidP="00507CF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bg-BG"/>
              </w:rPr>
            </w:pPr>
            <w:hyperlink r:id="rId12" w:history="1">
              <w:r w:rsidR="00507CF0" w:rsidRPr="00507CF0">
                <w:rPr>
                  <w:rFonts w:ascii="Calibri" w:eastAsia="Times New Roman" w:hAnsi="Calibri" w:cs="Calibri"/>
                  <w:lang w:eastAsia="bg-BG"/>
                </w:rPr>
                <w:t xml:space="preserve">БДС EN ISO 11885 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60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II.17. ЕОВ-ДЕ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тегловен метод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60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II.18. Въглеводороден индекс за нефтопродукти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БДС EN ISO 9377-2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60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II.20. Желязо /разтворено желязо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463AE5" w:rsidP="00507CF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bg-BG"/>
              </w:rPr>
            </w:pPr>
            <w:hyperlink r:id="rId13" w:history="1">
              <w:r w:rsidR="00507CF0" w:rsidRPr="00507CF0">
                <w:rPr>
                  <w:rFonts w:ascii="Calibri" w:eastAsia="Times New Roman" w:hAnsi="Calibri" w:cs="Calibri"/>
                  <w:lang w:eastAsia="bg-BG"/>
                </w:rPr>
                <w:t xml:space="preserve">БДС EN ISO 11885 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90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II.21. Живак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„Метод с индуктивно свързана плазма и </w:t>
            </w:r>
            <w:proofErr w:type="spellStart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хидридна</w:t>
            </w:r>
            <w:proofErr w:type="spellEnd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система”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60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II.23. Кадмий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463AE5" w:rsidP="00507CF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bg-BG"/>
              </w:rPr>
            </w:pPr>
            <w:hyperlink r:id="rId14" w:history="1">
              <w:r w:rsidR="00507CF0" w:rsidRPr="00507CF0">
                <w:rPr>
                  <w:rFonts w:ascii="Calibri" w:eastAsia="Times New Roman" w:hAnsi="Calibri" w:cs="Calibri"/>
                  <w:lang w:eastAsia="bg-BG"/>
                </w:rPr>
                <w:t xml:space="preserve">БДС EN ISO 11885 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60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II.24. Калай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463AE5" w:rsidP="00507CF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bg-BG"/>
              </w:rPr>
            </w:pPr>
            <w:hyperlink r:id="rId15" w:history="1">
              <w:r w:rsidR="00507CF0" w:rsidRPr="00507CF0">
                <w:rPr>
                  <w:rFonts w:ascii="Calibri" w:eastAsia="Times New Roman" w:hAnsi="Calibri" w:cs="Calibri"/>
                  <w:lang w:eastAsia="bg-BG"/>
                </w:rPr>
                <w:t xml:space="preserve">БДС EN ISO 11885 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60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II.25. Калий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463AE5" w:rsidP="00507CF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bg-BG"/>
              </w:rPr>
            </w:pPr>
            <w:hyperlink r:id="rId16" w:history="1">
              <w:r w:rsidR="00507CF0" w:rsidRPr="00507CF0">
                <w:rPr>
                  <w:rFonts w:ascii="Calibri" w:eastAsia="Times New Roman" w:hAnsi="Calibri" w:cs="Calibri"/>
                  <w:lang w:eastAsia="bg-BG"/>
                </w:rPr>
                <w:t xml:space="preserve">БДС EN ISO 11885 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60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II.26. Калций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463AE5" w:rsidP="00507CF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bg-BG"/>
              </w:rPr>
            </w:pPr>
            <w:hyperlink r:id="rId17" w:history="1">
              <w:r w:rsidR="00507CF0" w:rsidRPr="00507CF0">
                <w:rPr>
                  <w:rFonts w:ascii="Calibri" w:eastAsia="Times New Roman" w:hAnsi="Calibri" w:cs="Calibri"/>
                  <w:lang w:eastAsia="bg-BG"/>
                </w:rPr>
                <w:t xml:space="preserve">БДС EN ISO 11885 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60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II.28. Кобалт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463AE5" w:rsidP="00507CF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bg-BG"/>
              </w:rPr>
            </w:pPr>
            <w:hyperlink r:id="rId18" w:history="1">
              <w:r w:rsidR="00507CF0" w:rsidRPr="00507CF0">
                <w:rPr>
                  <w:rFonts w:ascii="Calibri" w:eastAsia="Times New Roman" w:hAnsi="Calibri" w:cs="Calibri"/>
                  <w:lang w:eastAsia="bg-BG"/>
                </w:rPr>
                <w:t xml:space="preserve">БДС EN ISO 11885 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60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II.29. Литий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463AE5" w:rsidP="00507CF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bg-BG"/>
              </w:rPr>
            </w:pPr>
            <w:hyperlink r:id="rId19" w:history="1">
              <w:r w:rsidR="00507CF0" w:rsidRPr="00507CF0">
                <w:rPr>
                  <w:rFonts w:ascii="Calibri" w:eastAsia="Times New Roman" w:hAnsi="Calibri" w:cs="Calibri"/>
                  <w:lang w:eastAsia="bg-BG"/>
                </w:rPr>
                <w:t xml:space="preserve">БДС EN ISO 11885 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60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II.31. Манган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463AE5" w:rsidP="00507CF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bg-BG"/>
              </w:rPr>
            </w:pPr>
            <w:hyperlink r:id="rId20" w:history="1">
              <w:r w:rsidR="00507CF0" w:rsidRPr="00507CF0">
                <w:rPr>
                  <w:rFonts w:ascii="Calibri" w:eastAsia="Times New Roman" w:hAnsi="Calibri" w:cs="Calibri"/>
                  <w:lang w:eastAsia="bg-BG"/>
                </w:rPr>
                <w:t xml:space="preserve">БДС EN ISO 11885 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463AE5">
        <w:trPr>
          <w:trHeight w:val="60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II.33. Мед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463AE5" w:rsidP="00507CF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bg-BG"/>
              </w:rPr>
            </w:pPr>
            <w:hyperlink r:id="rId21" w:history="1">
              <w:r w:rsidR="00507CF0" w:rsidRPr="00507CF0">
                <w:rPr>
                  <w:rFonts w:ascii="Calibri" w:eastAsia="Times New Roman" w:hAnsi="Calibri" w:cs="Calibri"/>
                  <w:lang w:eastAsia="bg-BG"/>
                </w:rPr>
                <w:t xml:space="preserve">БДС EN ISO 11885 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463AE5">
        <w:trPr>
          <w:trHeight w:val="60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II.34.  Магнезий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463AE5" w:rsidP="00507CF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bg-BG"/>
              </w:rPr>
            </w:pPr>
            <w:hyperlink r:id="rId22" w:history="1">
              <w:r w:rsidR="00507CF0" w:rsidRPr="00507CF0">
                <w:rPr>
                  <w:rFonts w:ascii="Calibri" w:eastAsia="Times New Roman" w:hAnsi="Calibri" w:cs="Calibri"/>
                  <w:lang w:eastAsia="bg-BG"/>
                </w:rPr>
                <w:t xml:space="preserve">БДС EN ISO 11885 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463AE5">
        <w:trPr>
          <w:trHeight w:val="60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II.35.  Молибден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463AE5" w:rsidP="00507CF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bg-BG"/>
              </w:rPr>
            </w:pPr>
            <w:hyperlink r:id="rId23" w:history="1">
              <w:r w:rsidR="00507CF0" w:rsidRPr="00507CF0">
                <w:rPr>
                  <w:rFonts w:ascii="Calibri" w:eastAsia="Times New Roman" w:hAnsi="Calibri" w:cs="Calibri"/>
                  <w:lang w:eastAsia="bg-BG"/>
                </w:rPr>
                <w:t xml:space="preserve">БДС EN ISO 11885 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60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II.36. Натрий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463AE5" w:rsidP="00507CF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bg-BG"/>
              </w:rPr>
            </w:pPr>
            <w:hyperlink r:id="rId24" w:history="1">
              <w:r w:rsidR="00507CF0" w:rsidRPr="00507CF0">
                <w:rPr>
                  <w:rFonts w:ascii="Calibri" w:eastAsia="Times New Roman" w:hAnsi="Calibri" w:cs="Calibri"/>
                  <w:lang w:eastAsia="bg-BG"/>
                </w:rPr>
                <w:t xml:space="preserve">БДС EN ISO 11885 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60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II.39. Никел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463AE5" w:rsidP="00507CF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bg-BG"/>
              </w:rPr>
            </w:pPr>
            <w:hyperlink r:id="rId25" w:history="1">
              <w:r w:rsidR="00507CF0" w:rsidRPr="00507CF0">
                <w:rPr>
                  <w:rFonts w:ascii="Calibri" w:eastAsia="Times New Roman" w:hAnsi="Calibri" w:cs="Calibri"/>
                  <w:lang w:eastAsia="bg-BG"/>
                </w:rPr>
                <w:t xml:space="preserve">БДС EN ISO 11885 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60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II.40. Нитрати/ Азот-нитратен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БДС EN ISO 13395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60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II.41. Нитрити/ Азот-</w:t>
            </w:r>
            <w:proofErr w:type="spellStart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нитритен</w:t>
            </w:r>
            <w:proofErr w:type="spellEnd"/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Спектрофотометричен метод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60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II.42. Нитрити/ Азот-</w:t>
            </w:r>
            <w:proofErr w:type="spellStart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нитритен</w:t>
            </w:r>
            <w:proofErr w:type="spellEnd"/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БДС EN ISO 13395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60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II.44. Олово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463AE5" w:rsidP="00507CF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bg-BG"/>
              </w:rPr>
            </w:pPr>
            <w:hyperlink r:id="rId26" w:history="1">
              <w:r w:rsidR="00507CF0" w:rsidRPr="00507CF0">
                <w:rPr>
                  <w:rFonts w:ascii="Calibri" w:eastAsia="Times New Roman" w:hAnsi="Calibri" w:cs="Calibri"/>
                  <w:lang w:eastAsia="bg-BG"/>
                </w:rPr>
                <w:t xml:space="preserve">БДС EN ISO 11885 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60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II.45. </w:t>
            </w:r>
            <w:proofErr w:type="spellStart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Перманганатна</w:t>
            </w:r>
            <w:proofErr w:type="spellEnd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окисляемост</w:t>
            </w:r>
            <w:proofErr w:type="spellEnd"/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БДС 17.1.4.16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60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II.46. Разтворен кислород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БДС EN ISO 5814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60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II.47. Селен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463AE5" w:rsidP="00507CF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bg-BG"/>
              </w:rPr>
            </w:pPr>
            <w:hyperlink r:id="rId27" w:history="1">
              <w:r w:rsidR="00507CF0" w:rsidRPr="00507CF0">
                <w:rPr>
                  <w:rFonts w:ascii="Calibri" w:eastAsia="Times New Roman" w:hAnsi="Calibri" w:cs="Calibri"/>
                  <w:lang w:eastAsia="bg-BG"/>
                </w:rPr>
                <w:t xml:space="preserve">БДС EN ISO 11885 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60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II.48. Сребро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463AE5" w:rsidP="00507CF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bg-BG"/>
              </w:rPr>
            </w:pPr>
            <w:hyperlink r:id="rId28" w:history="1">
              <w:r w:rsidR="00507CF0" w:rsidRPr="00507CF0">
                <w:rPr>
                  <w:rFonts w:ascii="Calibri" w:eastAsia="Times New Roman" w:hAnsi="Calibri" w:cs="Calibri"/>
                  <w:lang w:eastAsia="bg-BG"/>
                </w:rPr>
                <w:t xml:space="preserve">БДС EN ISO 11885 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60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II.49. Стронций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463AE5" w:rsidP="00507CF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bg-BG"/>
              </w:rPr>
            </w:pPr>
            <w:hyperlink r:id="rId29" w:history="1">
              <w:r w:rsidR="00507CF0" w:rsidRPr="00507CF0">
                <w:rPr>
                  <w:rFonts w:ascii="Calibri" w:eastAsia="Times New Roman" w:hAnsi="Calibri" w:cs="Calibri"/>
                  <w:lang w:eastAsia="bg-BG"/>
                </w:rPr>
                <w:t xml:space="preserve">БДС EN ISO 11885 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600"/>
        </w:trPr>
        <w:tc>
          <w:tcPr>
            <w:tcW w:w="3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II.50. Сулфати</w:t>
            </w:r>
            <w:r w:rsidRPr="00507CF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3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EPA 375.4 </w:t>
            </w:r>
            <w:proofErr w:type="spellStart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Sulfate</w:t>
            </w:r>
            <w:proofErr w:type="spellEnd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(</w:t>
            </w:r>
            <w:proofErr w:type="spellStart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Turbidimetric</w:t>
            </w:r>
            <w:proofErr w:type="spellEnd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600"/>
        </w:trPr>
        <w:tc>
          <w:tcPr>
            <w:tcW w:w="3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60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II.51. Сулфати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Метод с непрекъснат поточен анализатор (FIA)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60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II.52. Сулфиди</w:t>
            </w:r>
            <w:r w:rsidRPr="00507CF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ISO 10530:1992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60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II.53. Суспендирани вещества 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БДС EN 872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600"/>
        </w:trPr>
        <w:tc>
          <w:tcPr>
            <w:tcW w:w="3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II.54. Феноли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EPA 420.1 </w:t>
            </w:r>
            <w:proofErr w:type="spellStart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Phenolics</w:t>
            </w:r>
            <w:proofErr w:type="spellEnd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600"/>
        </w:trPr>
        <w:tc>
          <w:tcPr>
            <w:tcW w:w="3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EPA METHOD 8041A PHENOLS BY GAS CHROMATOGRAPHY EPA 3510C  </w:t>
            </w:r>
            <w:proofErr w:type="spellStart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Separatory</w:t>
            </w:r>
            <w:proofErr w:type="spellEnd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Funnel</w:t>
            </w:r>
            <w:proofErr w:type="spellEnd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Liquid-Liquid</w:t>
            </w:r>
            <w:proofErr w:type="spellEnd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Extraction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60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II.55. Флуориди</w:t>
            </w:r>
            <w:r w:rsidRPr="00507CF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ВЛМ № WW-15/  27.05.2008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463AE5">
        <w:trPr>
          <w:trHeight w:val="60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II.56. Фосфати / Фосфор във фосфати/Общ фосфор</w:t>
            </w:r>
            <w:r w:rsidRPr="00507CF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БДС EN ISO 6878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463AE5">
        <w:trPr>
          <w:trHeight w:val="60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II.57. Фосфати / Фосфор във фосфати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БДС EN ISO 15681-1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463AE5">
        <w:trPr>
          <w:trHeight w:val="60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II.58. Фосфор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463AE5" w:rsidP="00507CF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bg-BG"/>
              </w:rPr>
            </w:pPr>
            <w:hyperlink r:id="rId30" w:history="1">
              <w:r w:rsidR="00507CF0" w:rsidRPr="00507CF0">
                <w:rPr>
                  <w:rFonts w:ascii="Calibri" w:eastAsia="Times New Roman" w:hAnsi="Calibri" w:cs="Calibri"/>
                  <w:lang w:eastAsia="bg-BG"/>
                </w:rPr>
                <w:t xml:space="preserve">БДС EN ISO 11885 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60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II.59. ХПК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ISO 6060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60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II.60. ХПК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ISO 15705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60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II.61. Хлориди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БДС 17.1.4.24, точка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60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II.62. Хром –</w:t>
            </w:r>
            <w:proofErr w:type="spellStart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шествалентен</w:t>
            </w:r>
            <w:proofErr w:type="spellEnd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/ Хром –тривалентен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APHA </w:t>
            </w:r>
            <w:proofErr w:type="spellStart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Method</w:t>
            </w:r>
            <w:proofErr w:type="spellEnd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3500- </w:t>
            </w:r>
            <w:proofErr w:type="spellStart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Cr</w:t>
            </w:r>
            <w:proofErr w:type="spellEnd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: Standard </w:t>
            </w:r>
            <w:proofErr w:type="spellStart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Methods</w:t>
            </w:r>
            <w:proofErr w:type="spellEnd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for</w:t>
            </w:r>
            <w:proofErr w:type="spellEnd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the</w:t>
            </w:r>
            <w:proofErr w:type="spellEnd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Examination</w:t>
            </w:r>
            <w:proofErr w:type="spellEnd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of</w:t>
            </w:r>
            <w:proofErr w:type="spellEnd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Water</w:t>
            </w:r>
            <w:proofErr w:type="spellEnd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and</w:t>
            </w:r>
            <w:proofErr w:type="spellEnd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Wastewater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60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II.63. Хром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463AE5" w:rsidP="00507CF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bg-BG"/>
              </w:rPr>
            </w:pPr>
            <w:hyperlink r:id="rId31" w:history="1">
              <w:r w:rsidR="00507CF0" w:rsidRPr="00507CF0">
                <w:rPr>
                  <w:rFonts w:ascii="Calibri" w:eastAsia="Times New Roman" w:hAnsi="Calibri" w:cs="Calibri"/>
                  <w:lang w:eastAsia="bg-BG"/>
                </w:rPr>
                <w:t xml:space="preserve">БДС EN ISO 11885 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60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II.64. Цианиди /свободни /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ISO 6703-2:1984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60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II.65.  Цианиди /общи /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БДС ISO 6703-1:2002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60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II.67. Цинк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463AE5" w:rsidP="00507CF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bg-BG"/>
              </w:rPr>
            </w:pPr>
            <w:hyperlink r:id="rId32" w:history="1">
              <w:r w:rsidR="00507CF0" w:rsidRPr="00507CF0">
                <w:rPr>
                  <w:rFonts w:ascii="Calibri" w:eastAsia="Times New Roman" w:hAnsi="Calibri" w:cs="Calibri"/>
                  <w:lang w:eastAsia="bg-BG"/>
                </w:rPr>
                <w:t xml:space="preserve">БДС EN ISO 11885 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</w:tbl>
    <w:p w:rsidR="00507CF0" w:rsidRDefault="0009668C" w:rsidP="0009668C">
      <w:pPr>
        <w:rPr>
          <w:rFonts w:ascii="Times New Roman" w:hAnsi="Times New Roman" w:cs="Times New Roman"/>
          <w:sz w:val="24"/>
          <w:szCs w:val="24"/>
        </w:rPr>
      </w:pPr>
      <w:r w:rsidRPr="00AC515E">
        <w:rPr>
          <w:rFonts w:ascii="Times New Roman" w:hAnsi="Times New Roman" w:cs="Times New Roman"/>
          <w:sz w:val="24"/>
          <w:szCs w:val="24"/>
        </w:rPr>
        <w:tab/>
      </w:r>
      <w:bookmarkStart w:id="1" w:name="_GoBack"/>
      <w:bookmarkEnd w:id="1"/>
    </w:p>
    <w:p w:rsidR="0009668C" w:rsidRPr="00AC515E" w:rsidRDefault="0009668C" w:rsidP="0009668C">
      <w:pPr>
        <w:rPr>
          <w:rFonts w:ascii="Times New Roman" w:hAnsi="Times New Roman" w:cs="Times New Roman"/>
          <w:sz w:val="24"/>
          <w:szCs w:val="24"/>
        </w:rPr>
      </w:pPr>
      <w:r w:rsidRPr="00AC515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E3560" w:rsidRPr="005E3560" w:rsidRDefault="005E3560" w:rsidP="005E3560">
      <w:pPr>
        <w:rPr>
          <w:rFonts w:ascii="Times New Roman" w:hAnsi="Times New Roman" w:cs="Times New Roman"/>
          <w:sz w:val="24"/>
          <w:szCs w:val="24"/>
        </w:rPr>
      </w:pPr>
      <w:r w:rsidRPr="005E3560">
        <w:rPr>
          <w:rFonts w:ascii="Times New Roman" w:hAnsi="Times New Roman" w:cs="Times New Roman"/>
          <w:sz w:val="24"/>
          <w:szCs w:val="24"/>
        </w:rPr>
        <w:t>Дата: ................. 2017 г.                                          ПОДПИС И ПЕЧАТ: ..............................</w:t>
      </w:r>
    </w:p>
    <w:p w:rsidR="005E3560" w:rsidRPr="005E3560" w:rsidRDefault="005E3560" w:rsidP="005E3560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5E3560">
        <w:rPr>
          <w:rFonts w:ascii="Times New Roman" w:hAnsi="Times New Roman" w:cs="Times New Roman"/>
          <w:sz w:val="24"/>
          <w:szCs w:val="24"/>
        </w:rPr>
        <w:t>/име и длъжност/</w:t>
      </w:r>
    </w:p>
    <w:p w:rsidR="00507CF0" w:rsidRDefault="00507CF0"/>
    <w:sectPr w:rsidR="00507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26A53"/>
    <w:multiLevelType w:val="hybridMultilevel"/>
    <w:tmpl w:val="73AE6802"/>
    <w:lvl w:ilvl="0" w:tplc="04020003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99"/>
        </w:tabs>
        <w:ind w:left="249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19"/>
        </w:tabs>
        <w:ind w:left="321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39"/>
        </w:tabs>
        <w:ind w:left="393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59"/>
        </w:tabs>
        <w:ind w:left="465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79"/>
        </w:tabs>
        <w:ind w:left="537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99"/>
        </w:tabs>
        <w:ind w:left="609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19"/>
        </w:tabs>
        <w:ind w:left="681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39"/>
        </w:tabs>
        <w:ind w:left="75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8C"/>
    <w:rsid w:val="0009668C"/>
    <w:rsid w:val="00137597"/>
    <w:rsid w:val="00435D11"/>
    <w:rsid w:val="00463AE5"/>
    <w:rsid w:val="00507CF0"/>
    <w:rsid w:val="00512BAE"/>
    <w:rsid w:val="005B6929"/>
    <w:rsid w:val="005E1E53"/>
    <w:rsid w:val="005E3560"/>
    <w:rsid w:val="00AC515E"/>
    <w:rsid w:val="00B70DB9"/>
    <w:rsid w:val="00C2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D0C379C-3A20-46B5-B3BB-C47002C1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7C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9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mbratovanova\Documents%20and%20Settings\vstefanova\Local%20Settings\Vesi\D_Todorova\Application%20Data\Microsoft\Word\New%20Folder\BIS\Standards_bg\over40000\42703.html" TargetMode="External"/><Relationship Id="rId18" Type="http://schemas.openxmlformats.org/officeDocument/2006/relationships/hyperlink" Target="file:///C:\Users\mbratovanova\Documents%20and%20Settings\vstefanova\Local%20Settings\Vesi\D_Todorova\Application%20Data\Microsoft\Word\New%20Folder\BIS\Standards_bg\over40000\42703.html" TargetMode="External"/><Relationship Id="rId26" Type="http://schemas.openxmlformats.org/officeDocument/2006/relationships/hyperlink" Target="file:///C:\Users\mbratovanova\Documents%20and%20Settings\vstefanova\Local%20Settings\Vesi\D_Todorova\Application%20Data\Microsoft\Word\New%20Folder\BIS\Standards_bg\over40000\42703.html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mbratovanova\Documents%20and%20Settings\vstefanova\Local%20Settings\Vesi\D_Todorova\Application%20Data\Microsoft\Word\New%20Folder\BIS\Standards_bg\over40000\42703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file:///C:\Users\mbratovanova\Documents%20and%20Settings\vstefanova\Local%20Settings\Vesi\D_Todorova\Application%20Data\Microsoft\Word\New%20Folder\BIS\Standards_bg\over40000\42703.html" TargetMode="External"/><Relationship Id="rId12" Type="http://schemas.openxmlformats.org/officeDocument/2006/relationships/hyperlink" Target="file:///C:\Users\mbratovanova\Documents%20and%20Settings\vstefanova\Local%20Settings\Vesi\D_Todorova\Application%20Data\Microsoft\Word\New%20Folder\BIS\Standards_bg\over40000\42703.html" TargetMode="External"/><Relationship Id="rId17" Type="http://schemas.openxmlformats.org/officeDocument/2006/relationships/hyperlink" Target="file:///C:\Users\mbratovanova\Documents%20and%20Settings\vstefanova\Local%20Settings\Vesi\D_Todorova\Application%20Data\Microsoft\Word\New%20Folder\BIS\Standards_bg\over40000\42703.html" TargetMode="External"/><Relationship Id="rId25" Type="http://schemas.openxmlformats.org/officeDocument/2006/relationships/hyperlink" Target="file:///C:\Users\mbratovanova\Documents%20and%20Settings\vstefanova\Local%20Settings\Vesi\D_Todorova\Application%20Data\Microsoft\Word\New%20Folder\BIS\Standards_bg\over40000\42703.htm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mbratovanova\Documents%20and%20Settings\vstefanova\Local%20Settings\Vesi\D_Todorova\Application%20Data\Microsoft\Word\New%20Folder\BIS\Standards_bg\over40000\42703.html" TargetMode="External"/><Relationship Id="rId20" Type="http://schemas.openxmlformats.org/officeDocument/2006/relationships/hyperlink" Target="file:///C:\Users\mbratovanova\Documents%20and%20Settings\vstefanova\Local%20Settings\Vesi\D_Todorova\Application%20Data\Microsoft\Word\New%20Folder\BIS\Standards_bg\over40000\42703.html" TargetMode="External"/><Relationship Id="rId29" Type="http://schemas.openxmlformats.org/officeDocument/2006/relationships/hyperlink" Target="file:///C:\Users\mbratovanova\Documents%20and%20Settings\vstefanova\Local%20Settings\Vesi\D_Todorova\Application%20Data\Microsoft\Word\New%20Folder\BIS\Standards_bg\over40000\42703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mbratovanova\Documents%20and%20Settings\vstefanova\Local%20Settings\Vesi\D_Todorova\Application%20Data\Microsoft\Word\New%20Folder\BIS\Standards_bg\over40000\42703.html" TargetMode="External"/><Relationship Id="rId11" Type="http://schemas.openxmlformats.org/officeDocument/2006/relationships/hyperlink" Target="file:///C:\Users\mbratovanova\Documents%20and%20Settings\vstefanova\Local%20Settings\Vesi\D_Todorova\Application%20Data\Microsoft\Word\New%20Folder\BIS\Standards_bg\over40000\42703.html" TargetMode="External"/><Relationship Id="rId24" Type="http://schemas.openxmlformats.org/officeDocument/2006/relationships/hyperlink" Target="file:///C:\Users\mbratovanova\Documents%20and%20Settings\vstefanova\Local%20Settings\Vesi\D_Todorova\Application%20Data\Microsoft\Word\New%20Folder\BIS\Standards_bg\over40000\42703.html" TargetMode="External"/><Relationship Id="rId32" Type="http://schemas.openxmlformats.org/officeDocument/2006/relationships/hyperlink" Target="file:///C:\Users\mbratovanova\Documents%20and%20Settings\vstefanova\Local%20Settings\Vesi\D_Todorova\Application%20Data\Microsoft\Word\New%20Folder\BIS\Standards_bg\over40000\4270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mbratovanova\Documents%20and%20Settings\vstefanova\Local%20Settings\Vesi\D_Todorova\Application%20Data\Microsoft\Word\New%20Folder\BIS\Standards_bg\over40000\42703.html" TargetMode="External"/><Relationship Id="rId23" Type="http://schemas.openxmlformats.org/officeDocument/2006/relationships/hyperlink" Target="file:///C:\Users\mbratovanova\Documents%20and%20Settings\vstefanova\Local%20Settings\Vesi\D_Todorova\Application%20Data\Microsoft\Word\New%20Folder\BIS\Standards_bg\over40000\42703.html" TargetMode="External"/><Relationship Id="rId28" Type="http://schemas.openxmlformats.org/officeDocument/2006/relationships/hyperlink" Target="file:///C:\Users\mbratovanova\Documents%20and%20Settings\vstefanova\Local%20Settings\Vesi\D_Todorova\Application%20Data\Microsoft\Word\New%20Folder\BIS\Standards_bg\over40000\42703.html" TargetMode="External"/><Relationship Id="rId10" Type="http://schemas.openxmlformats.org/officeDocument/2006/relationships/hyperlink" Target="file:///C:\Users\mbratovanova\Documents%20and%20Settings\vstefanova\Local%20Settings\Vesi\D_Todorova\Application%20Data\Microsoft\Word\New%20Folder\BIS\Standards_bg\over40000\42703.html" TargetMode="External"/><Relationship Id="rId19" Type="http://schemas.openxmlformats.org/officeDocument/2006/relationships/hyperlink" Target="file:///C:\Users\mbratovanova\Documents%20and%20Settings\vstefanova\Local%20Settings\Vesi\D_Todorova\Application%20Data\Microsoft\Word\New%20Folder\BIS\Standards_bg\over40000\42703.html" TargetMode="External"/><Relationship Id="rId31" Type="http://schemas.openxmlformats.org/officeDocument/2006/relationships/hyperlink" Target="file:///C:\Users\mbratovanova\Documents%20and%20Settings\vstefanova\Local%20Settings\Vesi\D_Todorova\Application%20Data\Microsoft\Word\New%20Folder\BIS\Standards_bg\over40000\42703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mbratovanova\Documents%20and%20Settings\vstefanova\Local%20Settings\D_Todorova\Application%20Data\Microsoft\Word\New%20Folder\BIS\Standards_bg\over40000\42703.html" TargetMode="External"/><Relationship Id="rId14" Type="http://schemas.openxmlformats.org/officeDocument/2006/relationships/hyperlink" Target="file:///C:\Users\mbratovanova\Documents%20and%20Settings\vstefanova\Local%20Settings\Vesi\D_Todorova\Application%20Data\Microsoft\Word\New%20Folder\BIS\Standards_bg\over40000\42703.html" TargetMode="External"/><Relationship Id="rId22" Type="http://schemas.openxmlformats.org/officeDocument/2006/relationships/hyperlink" Target="file:///C:\Users\mbratovanova\Documents%20and%20Settings\vstefanova\Local%20Settings\Vesi\D_Todorova\Application%20Data\Microsoft\Word\New%20Folder\BIS\Standards_bg\over40000\42703.html" TargetMode="External"/><Relationship Id="rId27" Type="http://schemas.openxmlformats.org/officeDocument/2006/relationships/hyperlink" Target="file:///C:\Users\mbratovanova\Documents%20and%20Settings\vstefanova\Local%20Settings\Vesi\D_Todorova\Application%20Data\Microsoft\Word\New%20Folder\BIS\Standards_bg\over40000\42703.html" TargetMode="External"/><Relationship Id="rId30" Type="http://schemas.openxmlformats.org/officeDocument/2006/relationships/hyperlink" Target="file:///F:\D_Todorova\Application%20Data\Microsoft\Word\New%20Folder\BIS\Standards_bg\over40000\42703.html" TargetMode="External"/><Relationship Id="rId8" Type="http://schemas.openxmlformats.org/officeDocument/2006/relationships/hyperlink" Target="file:///C:\Users\mbratovanova\Documents%20and%20Settings\vstefanova\Local%20Settings\Vesi\D_Todorova\Application%20Data\Microsoft\Word\New%20Folder\BIS\Standards_bg\over40000\4270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11088-E14E-4544-B2A9-0758CAD4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Petkova , Elena</dc:creator>
  <cp:lastModifiedBy>Bratovanova, Mariyana</cp:lastModifiedBy>
  <cp:revision>12</cp:revision>
  <cp:lastPrinted>2017-07-24T11:57:00Z</cp:lastPrinted>
  <dcterms:created xsi:type="dcterms:W3CDTF">2017-04-19T08:07:00Z</dcterms:created>
  <dcterms:modified xsi:type="dcterms:W3CDTF">2017-07-24T11:57:00Z</dcterms:modified>
</cp:coreProperties>
</file>